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C6" w:rsidRDefault="002F68C6" w:rsidP="002F68C6">
      <w:pPr>
        <w:jc w:val="center"/>
        <w:rPr>
          <w:b/>
          <w:sz w:val="32"/>
          <w:szCs w:val="32"/>
          <w:lang w:val="ro-RO"/>
        </w:rPr>
      </w:pPr>
      <w:r w:rsidRPr="002F68C6">
        <w:rPr>
          <w:b/>
          <w:sz w:val="32"/>
          <w:szCs w:val="32"/>
          <w:lang w:val="ro-RO"/>
        </w:rPr>
        <w:t xml:space="preserve">Ziua </w:t>
      </w:r>
      <w:r w:rsidR="00E44DE5">
        <w:rPr>
          <w:b/>
          <w:sz w:val="32"/>
          <w:szCs w:val="32"/>
          <w:lang w:val="ro-RO"/>
        </w:rPr>
        <w:t>Mondială de Luptă împotriva H</w:t>
      </w:r>
      <w:r>
        <w:rPr>
          <w:b/>
          <w:sz w:val="32"/>
          <w:szCs w:val="32"/>
          <w:lang w:val="ro-RO"/>
        </w:rPr>
        <w:t xml:space="preserve">ipertensiunii </w:t>
      </w:r>
    </w:p>
    <w:p w:rsidR="002F68C6" w:rsidRDefault="002F68C6" w:rsidP="002F68C6">
      <w:pPr>
        <w:jc w:val="center"/>
        <w:rPr>
          <w:b/>
          <w:sz w:val="32"/>
          <w:szCs w:val="32"/>
          <w:lang w:val="ro-RO"/>
        </w:rPr>
      </w:pPr>
      <w:r>
        <w:rPr>
          <w:b/>
          <w:sz w:val="32"/>
          <w:szCs w:val="32"/>
          <w:lang w:val="ro-RO"/>
        </w:rPr>
        <w:t>17 mai 2019</w:t>
      </w:r>
    </w:p>
    <w:p w:rsidR="002F68C6" w:rsidRDefault="002F68C6" w:rsidP="002F68C6">
      <w:pPr>
        <w:jc w:val="center"/>
        <w:rPr>
          <w:b/>
          <w:sz w:val="32"/>
          <w:szCs w:val="32"/>
          <w:lang w:val="ro-RO"/>
        </w:rPr>
      </w:pPr>
      <w:bookmarkStart w:id="0" w:name="_GoBack"/>
      <w:bookmarkEnd w:id="0"/>
    </w:p>
    <w:p w:rsidR="002F68C6" w:rsidRDefault="002F68C6" w:rsidP="002F68C6">
      <w:pPr>
        <w:jc w:val="center"/>
        <w:rPr>
          <w:b/>
          <w:sz w:val="32"/>
          <w:szCs w:val="32"/>
          <w:lang w:val="ro-RO"/>
        </w:rPr>
      </w:pPr>
    </w:p>
    <w:p w:rsidR="002F68C6" w:rsidRDefault="005B469E" w:rsidP="002F68C6">
      <w:pPr>
        <w:jc w:val="center"/>
        <w:rPr>
          <w:b/>
          <w:sz w:val="32"/>
          <w:szCs w:val="32"/>
          <w:lang w:val="ro-RO"/>
        </w:rPr>
      </w:pPr>
      <w:r>
        <w:rPr>
          <w:b/>
          <w:noProof/>
          <w:sz w:val="32"/>
          <w:szCs w:val="32"/>
        </w:rPr>
        <w:drawing>
          <wp:inline distT="0" distB="0" distL="0" distR="0">
            <wp:extent cx="2788920" cy="1051560"/>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788920" cy="1051560"/>
                    </a:xfrm>
                    <a:prstGeom prst="rect">
                      <a:avLst/>
                    </a:prstGeom>
                  </pic:spPr>
                </pic:pic>
              </a:graphicData>
            </a:graphic>
          </wp:inline>
        </w:drawing>
      </w:r>
    </w:p>
    <w:p w:rsidR="002F68C6" w:rsidRDefault="002F68C6" w:rsidP="002F68C6">
      <w:pPr>
        <w:rPr>
          <w:b/>
          <w:sz w:val="32"/>
          <w:szCs w:val="32"/>
          <w:lang w:val="ro-RO"/>
        </w:rPr>
      </w:pPr>
    </w:p>
    <w:p w:rsidR="002F68C6" w:rsidRPr="0091072C" w:rsidRDefault="0091072C" w:rsidP="0091072C">
      <w:pPr>
        <w:jc w:val="center"/>
        <w:rPr>
          <w:b/>
          <w:caps/>
          <w:sz w:val="32"/>
          <w:szCs w:val="32"/>
          <w:lang w:val="ro-RO"/>
        </w:rPr>
      </w:pPr>
      <w:r w:rsidRPr="0091072C">
        <w:rPr>
          <w:b/>
          <w:caps/>
          <w:sz w:val="32"/>
          <w:szCs w:val="32"/>
          <w:lang w:val="ro-RO"/>
        </w:rPr>
        <w:t>Analiza de situație</w:t>
      </w:r>
    </w:p>
    <w:p w:rsidR="002F68C6" w:rsidRDefault="002F68C6" w:rsidP="002F68C6">
      <w:pPr>
        <w:rPr>
          <w:b/>
          <w:sz w:val="32"/>
          <w:szCs w:val="32"/>
          <w:lang w:val="ro-RO"/>
        </w:rPr>
      </w:pPr>
    </w:p>
    <w:p w:rsidR="002F68C6" w:rsidRDefault="002F68C6" w:rsidP="002F68C6">
      <w:pPr>
        <w:rPr>
          <w:b/>
          <w:sz w:val="32"/>
          <w:szCs w:val="32"/>
          <w:lang w:val="ro-RO"/>
        </w:rPr>
      </w:pPr>
    </w:p>
    <w:p w:rsidR="002F68C6" w:rsidRPr="007A752A" w:rsidRDefault="002F68C6" w:rsidP="002F68C6">
      <w:pPr>
        <w:rPr>
          <w:b/>
          <w:sz w:val="32"/>
          <w:szCs w:val="32"/>
          <w:lang w:val="ro-RO"/>
        </w:rPr>
      </w:pPr>
      <w:r w:rsidRPr="007A752A">
        <w:rPr>
          <w:b/>
          <w:sz w:val="32"/>
          <w:szCs w:val="32"/>
          <w:lang w:val="ro-RO"/>
        </w:rPr>
        <w:t>Cuprins</w:t>
      </w:r>
    </w:p>
    <w:p w:rsidR="0091072C" w:rsidRPr="0091072C" w:rsidRDefault="0091072C" w:rsidP="002F68C6">
      <w:pPr>
        <w:rPr>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591"/>
      </w:tblGrid>
      <w:tr w:rsidR="0091072C" w:rsidRPr="0091072C" w:rsidTr="007A752A">
        <w:tc>
          <w:tcPr>
            <w:tcW w:w="7938" w:type="dxa"/>
            <w:shd w:val="clear" w:color="auto" w:fill="D9D9D9" w:themeFill="background1" w:themeFillShade="D9"/>
            <w:vAlign w:val="center"/>
          </w:tcPr>
          <w:p w:rsidR="0091072C" w:rsidRPr="007A752A" w:rsidRDefault="0091072C" w:rsidP="007A752A">
            <w:pPr>
              <w:pStyle w:val="ListParagraph"/>
              <w:numPr>
                <w:ilvl w:val="0"/>
                <w:numId w:val="31"/>
              </w:numPr>
              <w:rPr>
                <w:sz w:val="28"/>
                <w:szCs w:val="28"/>
                <w:lang w:val="ro-RO"/>
              </w:rPr>
            </w:pPr>
            <w:r w:rsidRPr="007A752A">
              <w:rPr>
                <w:sz w:val="28"/>
                <w:szCs w:val="28"/>
                <w:lang w:val="ro-RO"/>
              </w:rPr>
              <w:t>Date statistice la nivel internațional și național, dinamica fenomenului</w:t>
            </w:r>
          </w:p>
          <w:p w:rsidR="0091072C" w:rsidRPr="007A752A" w:rsidRDefault="0091072C" w:rsidP="007A752A">
            <w:pPr>
              <w:pStyle w:val="ListParagraph"/>
              <w:rPr>
                <w:sz w:val="28"/>
                <w:szCs w:val="28"/>
                <w:lang w:val="ro-RO"/>
              </w:rPr>
            </w:pPr>
          </w:p>
        </w:tc>
        <w:tc>
          <w:tcPr>
            <w:tcW w:w="591" w:type="dxa"/>
            <w:shd w:val="clear" w:color="auto" w:fill="D9D9D9" w:themeFill="background1" w:themeFillShade="D9"/>
            <w:vAlign w:val="center"/>
          </w:tcPr>
          <w:p w:rsidR="0091072C" w:rsidRPr="007A752A" w:rsidRDefault="0091072C" w:rsidP="007A752A">
            <w:pPr>
              <w:rPr>
                <w:sz w:val="28"/>
                <w:szCs w:val="28"/>
                <w:lang w:val="ro-RO"/>
              </w:rPr>
            </w:pPr>
            <w:r w:rsidRPr="007A752A">
              <w:rPr>
                <w:sz w:val="28"/>
                <w:szCs w:val="28"/>
                <w:lang w:val="ro-RO"/>
              </w:rPr>
              <w:t>2</w:t>
            </w:r>
          </w:p>
        </w:tc>
      </w:tr>
      <w:tr w:rsidR="0091072C" w:rsidRPr="0091072C" w:rsidTr="007A752A">
        <w:tc>
          <w:tcPr>
            <w:tcW w:w="7938" w:type="dxa"/>
            <w:vAlign w:val="center"/>
          </w:tcPr>
          <w:p w:rsidR="0091072C" w:rsidRPr="007A752A" w:rsidRDefault="0091072C" w:rsidP="007A752A">
            <w:pPr>
              <w:pStyle w:val="ListParagraph"/>
              <w:numPr>
                <w:ilvl w:val="0"/>
                <w:numId w:val="31"/>
              </w:numPr>
              <w:spacing w:line="360" w:lineRule="auto"/>
              <w:rPr>
                <w:sz w:val="28"/>
                <w:szCs w:val="28"/>
                <w:lang w:val="ro-RO"/>
              </w:rPr>
            </w:pPr>
            <w:r w:rsidRPr="007A752A">
              <w:rPr>
                <w:sz w:val="28"/>
                <w:szCs w:val="28"/>
                <w:lang w:val="ro-RO"/>
              </w:rPr>
              <w:t>Rezultate relevante din studii naționale, europene și internaționale</w:t>
            </w:r>
          </w:p>
        </w:tc>
        <w:tc>
          <w:tcPr>
            <w:tcW w:w="591" w:type="dxa"/>
            <w:vAlign w:val="center"/>
          </w:tcPr>
          <w:p w:rsidR="0091072C" w:rsidRPr="007A752A" w:rsidRDefault="00765557" w:rsidP="007A752A">
            <w:pPr>
              <w:rPr>
                <w:sz w:val="28"/>
                <w:szCs w:val="28"/>
                <w:lang w:val="ro-RO"/>
              </w:rPr>
            </w:pPr>
            <w:r>
              <w:rPr>
                <w:sz w:val="28"/>
                <w:szCs w:val="28"/>
                <w:lang w:val="ro-RO"/>
              </w:rPr>
              <w:t>7</w:t>
            </w:r>
          </w:p>
          <w:p w:rsidR="007A752A" w:rsidRPr="007A752A" w:rsidRDefault="007A752A" w:rsidP="007A752A">
            <w:pPr>
              <w:rPr>
                <w:sz w:val="28"/>
                <w:szCs w:val="28"/>
                <w:lang w:val="ro-RO"/>
              </w:rPr>
            </w:pPr>
          </w:p>
        </w:tc>
      </w:tr>
      <w:tr w:rsidR="0091072C" w:rsidRPr="0091072C" w:rsidTr="007A752A">
        <w:tc>
          <w:tcPr>
            <w:tcW w:w="7938" w:type="dxa"/>
            <w:shd w:val="clear" w:color="auto" w:fill="D9D9D9" w:themeFill="background1" w:themeFillShade="D9"/>
            <w:vAlign w:val="center"/>
          </w:tcPr>
          <w:p w:rsidR="0091072C" w:rsidRPr="007A752A" w:rsidRDefault="0091072C" w:rsidP="007A752A">
            <w:pPr>
              <w:pStyle w:val="ListParagraph"/>
              <w:numPr>
                <w:ilvl w:val="0"/>
                <w:numId w:val="31"/>
              </w:numPr>
              <w:rPr>
                <w:sz w:val="28"/>
                <w:szCs w:val="28"/>
                <w:lang w:val="ro-RO"/>
              </w:rPr>
            </w:pPr>
            <w:r w:rsidRPr="007A752A">
              <w:rPr>
                <w:sz w:val="28"/>
                <w:szCs w:val="28"/>
                <w:lang w:val="ro-RO"/>
              </w:rPr>
              <w:t>Simptomatologie, factori de risc, managem</w:t>
            </w:r>
            <w:r w:rsidR="007A752A">
              <w:rPr>
                <w:sz w:val="28"/>
                <w:szCs w:val="28"/>
                <w:lang w:val="ro-RO"/>
              </w:rPr>
              <w:t>e</w:t>
            </w:r>
            <w:r w:rsidRPr="007A752A">
              <w:rPr>
                <w:sz w:val="28"/>
                <w:szCs w:val="28"/>
                <w:lang w:val="ro-RO"/>
              </w:rPr>
              <w:t>net al HTA</w:t>
            </w:r>
          </w:p>
          <w:p w:rsidR="0091072C" w:rsidRPr="007A752A" w:rsidRDefault="0091072C" w:rsidP="007A752A">
            <w:pPr>
              <w:pStyle w:val="ListParagraph"/>
              <w:rPr>
                <w:sz w:val="28"/>
                <w:szCs w:val="28"/>
                <w:lang w:val="ro-RO"/>
              </w:rPr>
            </w:pPr>
          </w:p>
        </w:tc>
        <w:tc>
          <w:tcPr>
            <w:tcW w:w="591" w:type="dxa"/>
            <w:shd w:val="clear" w:color="auto" w:fill="D9D9D9" w:themeFill="background1" w:themeFillShade="D9"/>
            <w:vAlign w:val="center"/>
          </w:tcPr>
          <w:p w:rsidR="0091072C" w:rsidRPr="007A752A" w:rsidRDefault="00B06193" w:rsidP="007A752A">
            <w:pPr>
              <w:rPr>
                <w:sz w:val="28"/>
                <w:szCs w:val="28"/>
                <w:lang w:val="ro-RO"/>
              </w:rPr>
            </w:pPr>
            <w:r w:rsidRPr="007A752A">
              <w:rPr>
                <w:sz w:val="28"/>
                <w:szCs w:val="28"/>
                <w:lang w:val="ro-RO"/>
              </w:rPr>
              <w:t>8</w:t>
            </w:r>
          </w:p>
        </w:tc>
      </w:tr>
      <w:tr w:rsidR="0091072C" w:rsidRPr="0091072C" w:rsidTr="007A752A">
        <w:tc>
          <w:tcPr>
            <w:tcW w:w="7938" w:type="dxa"/>
            <w:vAlign w:val="center"/>
          </w:tcPr>
          <w:p w:rsidR="0091072C" w:rsidRPr="007A752A" w:rsidRDefault="0091072C" w:rsidP="007A752A">
            <w:pPr>
              <w:pStyle w:val="ListParagraph"/>
              <w:numPr>
                <w:ilvl w:val="0"/>
                <w:numId w:val="31"/>
              </w:numPr>
              <w:spacing w:line="360" w:lineRule="auto"/>
              <w:rPr>
                <w:sz w:val="28"/>
                <w:szCs w:val="28"/>
                <w:lang w:val="ro-RO"/>
              </w:rPr>
            </w:pPr>
            <w:r w:rsidRPr="007A752A">
              <w:rPr>
                <w:sz w:val="28"/>
                <w:szCs w:val="28"/>
                <w:lang w:val="ro-RO"/>
              </w:rPr>
              <w:t xml:space="preserve">Evidențe utile pentru intervenții </w:t>
            </w:r>
          </w:p>
          <w:p w:rsidR="0091072C" w:rsidRPr="007A752A" w:rsidRDefault="0091072C" w:rsidP="007A752A">
            <w:pPr>
              <w:rPr>
                <w:sz w:val="28"/>
                <w:szCs w:val="28"/>
                <w:lang w:val="ro-RO"/>
              </w:rPr>
            </w:pPr>
          </w:p>
        </w:tc>
        <w:tc>
          <w:tcPr>
            <w:tcW w:w="591" w:type="dxa"/>
            <w:vAlign w:val="center"/>
          </w:tcPr>
          <w:p w:rsidR="0091072C" w:rsidRPr="007A752A" w:rsidRDefault="0091072C" w:rsidP="007A752A">
            <w:pPr>
              <w:rPr>
                <w:sz w:val="28"/>
                <w:szCs w:val="28"/>
                <w:lang w:val="ro-RO"/>
              </w:rPr>
            </w:pPr>
            <w:r w:rsidRPr="007A752A">
              <w:rPr>
                <w:sz w:val="28"/>
                <w:szCs w:val="28"/>
                <w:lang w:val="ro-RO"/>
              </w:rPr>
              <w:t>1</w:t>
            </w:r>
            <w:r w:rsidR="00B06193" w:rsidRPr="007A752A">
              <w:rPr>
                <w:sz w:val="28"/>
                <w:szCs w:val="28"/>
                <w:lang w:val="ro-RO"/>
              </w:rPr>
              <w:t>1</w:t>
            </w:r>
          </w:p>
        </w:tc>
      </w:tr>
      <w:tr w:rsidR="0091072C" w:rsidRPr="0091072C" w:rsidTr="007A752A">
        <w:tc>
          <w:tcPr>
            <w:tcW w:w="7938" w:type="dxa"/>
            <w:shd w:val="clear" w:color="auto" w:fill="D9D9D9" w:themeFill="background1" w:themeFillShade="D9"/>
            <w:vAlign w:val="center"/>
          </w:tcPr>
          <w:p w:rsidR="0091072C" w:rsidRPr="007A752A" w:rsidRDefault="0091072C" w:rsidP="007A752A">
            <w:pPr>
              <w:pStyle w:val="ListParagraph"/>
              <w:numPr>
                <w:ilvl w:val="0"/>
                <w:numId w:val="31"/>
              </w:numPr>
              <w:spacing w:line="360" w:lineRule="auto"/>
              <w:rPr>
                <w:sz w:val="28"/>
                <w:szCs w:val="28"/>
                <w:lang w:val="ro-RO"/>
              </w:rPr>
            </w:pPr>
            <w:r w:rsidRPr="007A752A">
              <w:rPr>
                <w:sz w:val="28"/>
                <w:szCs w:val="28"/>
                <w:lang w:val="ro-RO"/>
              </w:rPr>
              <w:t>Politici, strategii, planuri de acțiune și programe existente la nivel european, național</w:t>
            </w:r>
          </w:p>
        </w:tc>
        <w:tc>
          <w:tcPr>
            <w:tcW w:w="591" w:type="dxa"/>
            <w:shd w:val="clear" w:color="auto" w:fill="D9D9D9" w:themeFill="background1" w:themeFillShade="D9"/>
            <w:vAlign w:val="center"/>
          </w:tcPr>
          <w:p w:rsidR="0091072C" w:rsidRPr="007A752A" w:rsidRDefault="0091072C" w:rsidP="007A752A">
            <w:pPr>
              <w:rPr>
                <w:sz w:val="28"/>
                <w:szCs w:val="28"/>
                <w:lang w:val="ro-RO"/>
              </w:rPr>
            </w:pPr>
            <w:r w:rsidRPr="007A752A">
              <w:rPr>
                <w:sz w:val="28"/>
                <w:szCs w:val="28"/>
                <w:lang w:val="ro-RO"/>
              </w:rPr>
              <w:t>1</w:t>
            </w:r>
            <w:r w:rsidR="00B06193" w:rsidRPr="007A752A">
              <w:rPr>
                <w:sz w:val="28"/>
                <w:szCs w:val="28"/>
                <w:lang w:val="ro-RO"/>
              </w:rPr>
              <w:t>3</w:t>
            </w:r>
          </w:p>
        </w:tc>
      </w:tr>
      <w:tr w:rsidR="0091072C" w:rsidRPr="0091072C" w:rsidTr="007A752A">
        <w:tc>
          <w:tcPr>
            <w:tcW w:w="7938" w:type="dxa"/>
            <w:vAlign w:val="center"/>
          </w:tcPr>
          <w:p w:rsidR="0091072C" w:rsidRPr="007A752A" w:rsidRDefault="0091072C" w:rsidP="007A752A">
            <w:pPr>
              <w:pStyle w:val="ListParagraph"/>
              <w:numPr>
                <w:ilvl w:val="0"/>
                <w:numId w:val="31"/>
              </w:numPr>
              <w:spacing w:line="360" w:lineRule="auto"/>
              <w:rPr>
                <w:sz w:val="28"/>
                <w:szCs w:val="28"/>
                <w:lang w:val="ro-RO"/>
              </w:rPr>
            </w:pPr>
            <w:r w:rsidRPr="007A752A">
              <w:rPr>
                <w:sz w:val="28"/>
                <w:szCs w:val="28"/>
                <w:lang w:val="ro-RO"/>
              </w:rPr>
              <w:t>Analiza grupurilor populaționale</w:t>
            </w:r>
          </w:p>
          <w:p w:rsidR="0091072C" w:rsidRPr="007A752A" w:rsidRDefault="0091072C" w:rsidP="007A752A">
            <w:pPr>
              <w:rPr>
                <w:sz w:val="28"/>
                <w:szCs w:val="28"/>
                <w:lang w:val="ro-RO"/>
              </w:rPr>
            </w:pPr>
          </w:p>
        </w:tc>
        <w:tc>
          <w:tcPr>
            <w:tcW w:w="591" w:type="dxa"/>
            <w:vAlign w:val="center"/>
          </w:tcPr>
          <w:p w:rsidR="0091072C" w:rsidRPr="007A752A" w:rsidRDefault="0091072C" w:rsidP="007A752A">
            <w:pPr>
              <w:rPr>
                <w:sz w:val="28"/>
                <w:szCs w:val="28"/>
                <w:lang w:val="ro-RO"/>
              </w:rPr>
            </w:pPr>
            <w:r w:rsidRPr="007A752A">
              <w:rPr>
                <w:sz w:val="28"/>
                <w:szCs w:val="28"/>
                <w:lang w:val="ro-RO"/>
              </w:rPr>
              <w:t>1</w:t>
            </w:r>
            <w:r w:rsidR="00B06193" w:rsidRPr="007A752A">
              <w:rPr>
                <w:sz w:val="28"/>
                <w:szCs w:val="28"/>
                <w:lang w:val="ro-RO"/>
              </w:rPr>
              <w:t>5</w:t>
            </w:r>
          </w:p>
        </w:tc>
      </w:tr>
      <w:tr w:rsidR="0091072C" w:rsidRPr="0091072C" w:rsidTr="007A752A">
        <w:tc>
          <w:tcPr>
            <w:tcW w:w="7938" w:type="dxa"/>
            <w:shd w:val="clear" w:color="auto" w:fill="D9D9D9" w:themeFill="background1" w:themeFillShade="D9"/>
            <w:vAlign w:val="center"/>
          </w:tcPr>
          <w:p w:rsidR="0091072C" w:rsidRPr="007A752A" w:rsidRDefault="00A10B7E" w:rsidP="007A752A">
            <w:pPr>
              <w:pStyle w:val="ListParagraph"/>
              <w:numPr>
                <w:ilvl w:val="0"/>
                <w:numId w:val="31"/>
              </w:numPr>
              <w:spacing w:line="360" w:lineRule="auto"/>
              <w:rPr>
                <w:sz w:val="28"/>
                <w:szCs w:val="28"/>
                <w:lang w:val="ro-RO"/>
              </w:rPr>
            </w:pPr>
            <w:r w:rsidRPr="007A752A">
              <w:rPr>
                <w:sz w:val="28"/>
                <w:szCs w:val="28"/>
                <w:lang w:val="ro-RO"/>
              </w:rPr>
              <w:t>Campanii IEC efe</w:t>
            </w:r>
            <w:r w:rsidR="00A774A9">
              <w:rPr>
                <w:sz w:val="28"/>
                <w:szCs w:val="28"/>
                <w:lang w:val="ro-RO"/>
              </w:rPr>
              <w:t>c</w:t>
            </w:r>
            <w:r w:rsidRPr="007A752A">
              <w:rPr>
                <w:sz w:val="28"/>
                <w:szCs w:val="28"/>
                <w:lang w:val="ro-RO"/>
              </w:rPr>
              <w:t>tu</w:t>
            </w:r>
            <w:r w:rsidR="0091072C" w:rsidRPr="007A752A">
              <w:rPr>
                <w:sz w:val="28"/>
                <w:szCs w:val="28"/>
                <w:lang w:val="ro-RO"/>
              </w:rPr>
              <w:t>ate la nivel național în anii anteriori</w:t>
            </w:r>
          </w:p>
          <w:p w:rsidR="0091072C" w:rsidRPr="007A752A" w:rsidRDefault="0091072C" w:rsidP="007A752A">
            <w:pPr>
              <w:rPr>
                <w:sz w:val="28"/>
                <w:szCs w:val="28"/>
                <w:lang w:val="ro-RO"/>
              </w:rPr>
            </w:pPr>
          </w:p>
        </w:tc>
        <w:tc>
          <w:tcPr>
            <w:tcW w:w="591" w:type="dxa"/>
            <w:shd w:val="clear" w:color="auto" w:fill="D9D9D9" w:themeFill="background1" w:themeFillShade="D9"/>
            <w:vAlign w:val="center"/>
          </w:tcPr>
          <w:p w:rsidR="0091072C" w:rsidRPr="007A752A" w:rsidRDefault="0091072C" w:rsidP="00765557">
            <w:pPr>
              <w:rPr>
                <w:sz w:val="28"/>
                <w:szCs w:val="28"/>
                <w:lang w:val="ro-RO"/>
              </w:rPr>
            </w:pPr>
            <w:r w:rsidRPr="007A752A">
              <w:rPr>
                <w:sz w:val="28"/>
                <w:szCs w:val="28"/>
                <w:lang w:val="ro-RO"/>
              </w:rPr>
              <w:t>1</w:t>
            </w:r>
            <w:r w:rsidR="00765557">
              <w:rPr>
                <w:sz w:val="28"/>
                <w:szCs w:val="28"/>
                <w:lang w:val="ro-RO"/>
              </w:rPr>
              <w:t>6</w:t>
            </w:r>
          </w:p>
        </w:tc>
      </w:tr>
    </w:tbl>
    <w:p w:rsidR="002F68C6" w:rsidRDefault="002F68C6" w:rsidP="002F68C6">
      <w:pPr>
        <w:spacing w:line="360" w:lineRule="auto"/>
        <w:rPr>
          <w:b/>
          <w:lang w:val="ro-RO"/>
        </w:rPr>
      </w:pPr>
      <w:r w:rsidRPr="002F68C6">
        <w:rPr>
          <w:b/>
          <w:sz w:val="22"/>
          <w:szCs w:val="22"/>
          <w:lang w:val="ro-RO"/>
        </w:rPr>
        <w:br w:type="page"/>
      </w:r>
      <w:r>
        <w:rPr>
          <w:b/>
          <w:lang w:val="ro-RO"/>
        </w:rPr>
        <w:lastRenderedPageBreak/>
        <w:t xml:space="preserve"> </w:t>
      </w:r>
    </w:p>
    <w:p w:rsidR="002F68C6" w:rsidRPr="008331E8" w:rsidRDefault="002F68C6" w:rsidP="00105BAE">
      <w:pPr>
        <w:pStyle w:val="ListParagraph"/>
        <w:numPr>
          <w:ilvl w:val="0"/>
          <w:numId w:val="30"/>
        </w:numPr>
        <w:spacing w:line="360" w:lineRule="auto"/>
        <w:jc w:val="both"/>
        <w:rPr>
          <w:b/>
          <w:caps/>
          <w:sz w:val="22"/>
          <w:szCs w:val="22"/>
          <w:lang w:val="ro-RO"/>
        </w:rPr>
      </w:pPr>
      <w:r w:rsidRPr="008331E8">
        <w:rPr>
          <w:b/>
          <w:caps/>
          <w:sz w:val="22"/>
          <w:szCs w:val="22"/>
          <w:lang w:val="ro-RO"/>
        </w:rPr>
        <w:t>Date statistice la nivel internațional și național, dinamica fenomenului</w:t>
      </w:r>
    </w:p>
    <w:p w:rsidR="006C3B32" w:rsidRPr="00245246" w:rsidRDefault="006C3B32" w:rsidP="00563B0A">
      <w:pPr>
        <w:ind w:left="284"/>
        <w:jc w:val="both"/>
        <w:rPr>
          <w:b/>
          <w:sz w:val="22"/>
          <w:szCs w:val="22"/>
          <w:lang w:val="fr-FR"/>
        </w:rPr>
      </w:pPr>
    </w:p>
    <w:p w:rsidR="00081312" w:rsidRPr="004C1643" w:rsidRDefault="00081312" w:rsidP="00563B0A">
      <w:pPr>
        <w:ind w:firstLine="720"/>
        <w:jc w:val="both"/>
        <w:rPr>
          <w:sz w:val="22"/>
          <w:szCs w:val="22"/>
          <w:shd w:val="clear" w:color="auto" w:fill="FFFFFF"/>
          <w:lang w:val="ro-RO"/>
        </w:rPr>
      </w:pPr>
      <w:r w:rsidRPr="00563B0A">
        <w:rPr>
          <w:sz w:val="22"/>
          <w:szCs w:val="22"/>
          <w:shd w:val="clear" w:color="auto" w:fill="FFFFFF"/>
          <w:lang w:val="ro-RO"/>
        </w:rPr>
        <w:t>Progrese substanțiale au fost făcute în înțelegerea epidemiologiei, fiziopatologiei și riscul</w:t>
      </w:r>
      <w:ins w:id="1" w:author="INSP100" w:date="2019-04-24T10:59:00Z">
        <w:r w:rsidR="00245246">
          <w:rPr>
            <w:sz w:val="22"/>
            <w:szCs w:val="22"/>
            <w:shd w:val="clear" w:color="auto" w:fill="FFFFFF"/>
            <w:lang w:val="ro-RO"/>
          </w:rPr>
          <w:t>ui</w:t>
        </w:r>
      </w:ins>
      <w:r w:rsidRPr="00563B0A">
        <w:rPr>
          <w:sz w:val="22"/>
          <w:szCs w:val="22"/>
          <w:shd w:val="clear" w:color="auto" w:fill="FFFFFF"/>
          <w:lang w:val="ro-RO"/>
        </w:rPr>
        <w:t xml:space="preserve"> asociat cu hipertensiunea și s-au cumulat dovezi clare care demonstrează că scăderea presiunii arteriale (PA) poate reduce substanțial morbiditatea și mortalitatea </w:t>
      </w:r>
      <w:r w:rsidRPr="004C1643">
        <w:rPr>
          <w:sz w:val="22"/>
          <w:szCs w:val="22"/>
          <w:shd w:val="clear" w:color="auto" w:fill="FFFFFF"/>
          <w:lang w:val="ro-RO"/>
        </w:rPr>
        <w:t>prematură</w:t>
      </w:r>
      <w:r w:rsidR="004C1643">
        <w:rPr>
          <w:sz w:val="22"/>
          <w:szCs w:val="22"/>
          <w:shd w:val="clear" w:color="auto" w:fill="FFFFFF"/>
          <w:lang w:val="ro-RO"/>
        </w:rPr>
        <w:t xml:space="preserve"> </w:t>
      </w:r>
      <w:r w:rsidR="004C03CF" w:rsidRPr="004C1643">
        <w:rPr>
          <w:sz w:val="22"/>
          <w:szCs w:val="22"/>
          <w:shd w:val="clear" w:color="auto" w:fill="FFFFFF"/>
          <w:lang w:val="ro-RO"/>
        </w:rPr>
        <w:t>(</w:t>
      </w:r>
      <w:r w:rsidRPr="004C1643">
        <w:rPr>
          <w:rStyle w:val="FootnoteReference"/>
          <w:sz w:val="22"/>
          <w:szCs w:val="22"/>
          <w:shd w:val="clear" w:color="auto" w:fill="FFFFFF"/>
          <w:vertAlign w:val="baseline"/>
          <w:lang w:val="ro-RO"/>
        </w:rPr>
        <w:footnoteReference w:id="1"/>
      </w:r>
      <w:r w:rsidR="00B14117" w:rsidRPr="004C1643">
        <w:rPr>
          <w:sz w:val="22"/>
          <w:szCs w:val="22"/>
          <w:shd w:val="clear" w:color="auto" w:fill="FFFFFF"/>
          <w:lang w:val="ro-RO"/>
        </w:rPr>
        <w:t>,</w:t>
      </w:r>
      <w:r w:rsidR="00457E87">
        <w:rPr>
          <w:sz w:val="22"/>
          <w:szCs w:val="22"/>
          <w:shd w:val="clear" w:color="auto" w:fill="FFFFFF"/>
          <w:lang w:val="ro-RO"/>
        </w:rPr>
        <w:t xml:space="preserve"> </w:t>
      </w:r>
      <w:r w:rsidR="00B14117" w:rsidRPr="004C1643">
        <w:rPr>
          <w:rStyle w:val="FootnoteReference"/>
          <w:sz w:val="22"/>
          <w:szCs w:val="22"/>
          <w:shd w:val="clear" w:color="auto" w:fill="FFFFFF"/>
          <w:vertAlign w:val="baseline"/>
          <w:lang w:val="ro-RO"/>
        </w:rPr>
        <w:footnoteReference w:id="2"/>
      </w:r>
      <w:r w:rsidR="00B14117" w:rsidRPr="004C1643">
        <w:rPr>
          <w:sz w:val="22"/>
          <w:szCs w:val="22"/>
          <w:shd w:val="clear" w:color="auto" w:fill="FFFFFF"/>
          <w:lang w:val="ro-RO"/>
        </w:rPr>
        <w:t>,</w:t>
      </w:r>
      <w:r w:rsidR="00457E87">
        <w:rPr>
          <w:sz w:val="22"/>
          <w:szCs w:val="22"/>
          <w:shd w:val="clear" w:color="auto" w:fill="FFFFFF"/>
          <w:lang w:val="ro-RO"/>
        </w:rPr>
        <w:t xml:space="preserve"> </w:t>
      </w:r>
      <w:r w:rsidR="00B14117" w:rsidRPr="004C1643">
        <w:rPr>
          <w:sz w:val="22"/>
          <w:szCs w:val="22"/>
          <w:shd w:val="clear" w:color="auto" w:fill="FFFFFF"/>
          <w:lang w:val="ro-RO"/>
        </w:rPr>
        <w:t xml:space="preserve"> </w:t>
      </w:r>
      <w:r w:rsidR="00B14117" w:rsidRPr="004C1643">
        <w:rPr>
          <w:rStyle w:val="FootnoteReference"/>
          <w:sz w:val="22"/>
          <w:szCs w:val="22"/>
          <w:shd w:val="clear" w:color="auto" w:fill="FFFFFF"/>
          <w:vertAlign w:val="baseline"/>
          <w:lang w:val="ro-RO"/>
        </w:rPr>
        <w:footnoteReference w:id="3"/>
      </w:r>
      <w:r w:rsidR="004C03CF" w:rsidRPr="004C1643">
        <w:rPr>
          <w:sz w:val="22"/>
          <w:szCs w:val="22"/>
          <w:shd w:val="clear" w:color="auto" w:fill="FFFFFF"/>
          <w:lang w:val="ro-RO"/>
        </w:rPr>
        <w:t>)</w:t>
      </w:r>
      <w:r w:rsidRPr="004C1643">
        <w:rPr>
          <w:sz w:val="22"/>
          <w:szCs w:val="22"/>
          <w:shd w:val="clear" w:color="auto" w:fill="FFFFFF"/>
          <w:lang w:val="ro-RO"/>
        </w:rPr>
        <w:t>.</w:t>
      </w:r>
    </w:p>
    <w:p w:rsidR="00EA6AF4" w:rsidRPr="004C1643" w:rsidRDefault="00D87B2B" w:rsidP="00563B0A">
      <w:pPr>
        <w:ind w:firstLine="720"/>
        <w:jc w:val="both"/>
        <w:rPr>
          <w:sz w:val="22"/>
          <w:szCs w:val="22"/>
          <w:shd w:val="clear" w:color="auto" w:fill="FFFFFF"/>
          <w:lang w:val="ro-RO"/>
        </w:rPr>
      </w:pPr>
      <w:r w:rsidRPr="00563B0A">
        <w:rPr>
          <w:sz w:val="22"/>
          <w:szCs w:val="22"/>
          <w:shd w:val="clear" w:color="auto" w:fill="FFFFFF"/>
          <w:lang w:val="ro-RO"/>
        </w:rPr>
        <w:t>O serie de strategii</w:t>
      </w:r>
      <w:r w:rsidR="006A51B6" w:rsidRPr="00563B0A">
        <w:rPr>
          <w:sz w:val="22"/>
          <w:szCs w:val="22"/>
          <w:shd w:val="clear" w:color="auto" w:fill="FFFFFF"/>
          <w:lang w:val="ro-RO"/>
        </w:rPr>
        <w:t xml:space="preserve"> legate de stilul de viaț</w:t>
      </w:r>
      <w:r w:rsidRPr="00563B0A">
        <w:rPr>
          <w:sz w:val="22"/>
          <w:szCs w:val="22"/>
          <w:shd w:val="clear" w:color="auto" w:fill="FFFFFF"/>
          <w:lang w:val="ro-RO"/>
        </w:rPr>
        <w:t>ă și abordarea medicamentoasă, care s-au dovedit eficiente</w:t>
      </w:r>
      <w:r w:rsidR="00081312" w:rsidRPr="00563B0A">
        <w:rPr>
          <w:sz w:val="22"/>
          <w:szCs w:val="22"/>
          <w:shd w:val="clear" w:color="auto" w:fill="FFFFFF"/>
          <w:lang w:val="ro-RO"/>
        </w:rPr>
        <w:t xml:space="preserve"> și bine tolerate </w:t>
      </w:r>
      <w:r w:rsidRPr="00563B0A">
        <w:rPr>
          <w:sz w:val="22"/>
          <w:szCs w:val="22"/>
          <w:shd w:val="clear" w:color="auto" w:fill="FFFFFF"/>
          <w:lang w:val="ro-RO"/>
        </w:rPr>
        <w:t>ar putea realiza</w:t>
      </w:r>
      <w:r w:rsidR="00081312" w:rsidRPr="00563B0A">
        <w:rPr>
          <w:sz w:val="22"/>
          <w:szCs w:val="22"/>
          <w:shd w:val="clear" w:color="auto" w:fill="FFFFFF"/>
          <w:lang w:val="ro-RO"/>
        </w:rPr>
        <w:t xml:space="preserve"> această reducere a </w:t>
      </w:r>
      <w:r w:rsidRPr="00563B0A">
        <w:rPr>
          <w:sz w:val="22"/>
          <w:szCs w:val="22"/>
          <w:shd w:val="clear" w:color="auto" w:fill="FFFFFF"/>
          <w:lang w:val="ro-RO"/>
        </w:rPr>
        <w:t>PA</w:t>
      </w:r>
      <w:r w:rsidR="00081312" w:rsidRPr="00563B0A">
        <w:rPr>
          <w:sz w:val="22"/>
          <w:szCs w:val="22"/>
          <w:shd w:val="clear" w:color="auto" w:fill="FFFFFF"/>
          <w:lang w:val="ro-RO"/>
        </w:rPr>
        <w:t xml:space="preserve">. În ciuda acestui fapt, ratele de control al </w:t>
      </w:r>
      <w:r w:rsidRPr="00563B0A">
        <w:rPr>
          <w:sz w:val="22"/>
          <w:szCs w:val="22"/>
          <w:shd w:val="clear" w:color="auto" w:fill="FFFFFF"/>
          <w:lang w:val="ro-RO"/>
        </w:rPr>
        <w:t>PA</w:t>
      </w:r>
      <w:r w:rsidR="00081312" w:rsidRPr="00563B0A">
        <w:rPr>
          <w:sz w:val="22"/>
          <w:szCs w:val="22"/>
          <w:shd w:val="clear" w:color="auto" w:fill="FFFFFF"/>
          <w:lang w:val="ro-RO"/>
        </w:rPr>
        <w:t xml:space="preserve"> rămân </w:t>
      </w:r>
      <w:r w:rsidRPr="00563B0A">
        <w:rPr>
          <w:sz w:val="22"/>
          <w:szCs w:val="22"/>
          <w:shd w:val="clear" w:color="auto" w:fill="FFFFFF"/>
          <w:lang w:val="ro-RO"/>
        </w:rPr>
        <w:t>scăzute</w:t>
      </w:r>
      <w:r w:rsidR="00081312" w:rsidRPr="00563B0A">
        <w:rPr>
          <w:sz w:val="22"/>
          <w:szCs w:val="22"/>
          <w:shd w:val="clear" w:color="auto" w:fill="FFFFFF"/>
          <w:lang w:val="ro-RO"/>
        </w:rPr>
        <w:t xml:space="preserve"> </w:t>
      </w:r>
      <w:r w:rsidRPr="00563B0A">
        <w:rPr>
          <w:sz w:val="22"/>
          <w:szCs w:val="22"/>
          <w:shd w:val="clear" w:color="auto" w:fill="FFFFFF"/>
          <w:lang w:val="ro-RO"/>
        </w:rPr>
        <w:t>în</w:t>
      </w:r>
      <w:r w:rsidR="00081312" w:rsidRPr="00563B0A">
        <w:rPr>
          <w:sz w:val="22"/>
          <w:szCs w:val="22"/>
          <w:shd w:val="clear" w:color="auto" w:fill="FFFFFF"/>
          <w:lang w:val="ro-RO"/>
        </w:rPr>
        <w:t xml:space="preserve"> întreaga lume și sunt departe de a fi satisfăcătoare în Europa. În consecință, hipertensiunea arterială rămâne </w:t>
      </w:r>
      <w:r w:rsidRPr="00563B0A">
        <w:rPr>
          <w:sz w:val="22"/>
          <w:szCs w:val="22"/>
          <w:shd w:val="clear" w:color="auto" w:fill="FFFFFF"/>
          <w:lang w:val="ro-RO"/>
        </w:rPr>
        <w:t>principala cauză preventibilă</w:t>
      </w:r>
      <w:r w:rsidR="00081312" w:rsidRPr="00563B0A">
        <w:rPr>
          <w:sz w:val="22"/>
          <w:szCs w:val="22"/>
          <w:shd w:val="clear" w:color="auto" w:fill="FFFFFF"/>
          <w:lang w:val="ro-RO"/>
        </w:rPr>
        <w:t xml:space="preserve"> a bolilor </w:t>
      </w:r>
      <w:r w:rsidR="00081312" w:rsidRPr="004C1643">
        <w:rPr>
          <w:sz w:val="22"/>
          <w:szCs w:val="22"/>
          <w:shd w:val="clear" w:color="auto" w:fill="FFFFFF"/>
          <w:lang w:val="ro-RO"/>
        </w:rPr>
        <w:t xml:space="preserve">cardiovasculare (BCV) și de deces la nivel global </w:t>
      </w:r>
      <w:r w:rsidR="004C1643">
        <w:rPr>
          <w:sz w:val="22"/>
          <w:szCs w:val="22"/>
          <w:shd w:val="clear" w:color="auto" w:fill="FFFFFF"/>
          <w:lang w:val="ro-RO"/>
        </w:rPr>
        <w:t>(</w:t>
      </w:r>
      <w:r w:rsidR="00E52032" w:rsidRPr="004C1643">
        <w:rPr>
          <w:rStyle w:val="FootnoteReference"/>
          <w:sz w:val="22"/>
          <w:szCs w:val="22"/>
          <w:shd w:val="clear" w:color="auto" w:fill="FFFFFF"/>
          <w:vertAlign w:val="baseline"/>
          <w:lang w:val="ro-RO"/>
        </w:rPr>
        <w:footnoteReference w:id="4"/>
      </w:r>
      <w:r w:rsidR="004C1643">
        <w:rPr>
          <w:sz w:val="22"/>
          <w:szCs w:val="22"/>
          <w:shd w:val="clear" w:color="auto" w:fill="FFFFFF"/>
          <w:lang w:val="ro-RO"/>
        </w:rPr>
        <w:t xml:space="preserve">) </w:t>
      </w:r>
      <w:r w:rsidR="00081312" w:rsidRPr="004C1643">
        <w:rPr>
          <w:sz w:val="22"/>
          <w:szCs w:val="22"/>
          <w:shd w:val="clear" w:color="auto" w:fill="FFFFFF"/>
          <w:lang w:val="ro-RO"/>
        </w:rPr>
        <w:t xml:space="preserve">și în </w:t>
      </w:r>
      <w:r w:rsidRPr="004C1643">
        <w:rPr>
          <w:sz w:val="22"/>
          <w:szCs w:val="22"/>
          <w:shd w:val="clear" w:color="auto" w:fill="FFFFFF"/>
          <w:lang w:val="ro-RO"/>
        </w:rPr>
        <w:t>Europa</w:t>
      </w:r>
      <w:r w:rsidR="004C1643">
        <w:rPr>
          <w:sz w:val="22"/>
          <w:szCs w:val="22"/>
          <w:shd w:val="clear" w:color="auto" w:fill="FFFFFF"/>
          <w:lang w:val="ro-RO"/>
        </w:rPr>
        <w:t xml:space="preserve"> (</w:t>
      </w:r>
      <w:r w:rsidRPr="004C1643">
        <w:rPr>
          <w:rStyle w:val="FootnoteReference"/>
          <w:sz w:val="22"/>
          <w:szCs w:val="22"/>
          <w:shd w:val="clear" w:color="auto" w:fill="FFFFFF"/>
          <w:vertAlign w:val="baseline"/>
          <w:lang w:val="ro-RO"/>
        </w:rPr>
        <w:footnoteReference w:id="5"/>
      </w:r>
      <w:r w:rsidR="004C1643">
        <w:rPr>
          <w:sz w:val="22"/>
          <w:szCs w:val="22"/>
          <w:shd w:val="clear" w:color="auto" w:fill="FFFFFF"/>
          <w:lang w:val="ro-RO"/>
        </w:rPr>
        <w:t>)</w:t>
      </w:r>
      <w:r w:rsidRPr="004C1643">
        <w:rPr>
          <w:sz w:val="22"/>
          <w:szCs w:val="22"/>
          <w:shd w:val="clear" w:color="auto" w:fill="FFFFFF"/>
          <w:lang w:val="ro-RO"/>
        </w:rPr>
        <w:t>.</w:t>
      </w:r>
    </w:p>
    <w:p w:rsidR="00CC51C2" w:rsidRPr="00245246" w:rsidRDefault="00CC51C2" w:rsidP="00CC51C2">
      <w:pPr>
        <w:spacing w:line="360" w:lineRule="auto"/>
        <w:ind w:left="284"/>
        <w:jc w:val="both"/>
        <w:rPr>
          <w:b/>
          <w:sz w:val="22"/>
          <w:szCs w:val="22"/>
          <w:lang w:val="ro-RO"/>
        </w:rPr>
      </w:pPr>
    </w:p>
    <w:p w:rsidR="00157F70" w:rsidRPr="002F68C6" w:rsidRDefault="00CC51C2" w:rsidP="002F68C6">
      <w:pPr>
        <w:spacing w:line="360" w:lineRule="auto"/>
        <w:jc w:val="both"/>
        <w:rPr>
          <w:b/>
          <w:i/>
          <w:sz w:val="22"/>
          <w:szCs w:val="22"/>
          <w:lang w:val="ro-RO"/>
        </w:rPr>
      </w:pPr>
      <w:r w:rsidRPr="002F68C6">
        <w:rPr>
          <w:b/>
          <w:i/>
          <w:sz w:val="22"/>
          <w:szCs w:val="22"/>
          <w:lang w:val="ro-RO"/>
        </w:rPr>
        <w:t>Date statistice i</w:t>
      </w:r>
      <w:r w:rsidR="00157F70" w:rsidRPr="002F68C6">
        <w:rPr>
          <w:b/>
          <w:i/>
          <w:sz w:val="22"/>
          <w:szCs w:val="22"/>
          <w:lang w:val="ro-RO"/>
        </w:rPr>
        <w:t>nternaţionale</w:t>
      </w:r>
    </w:p>
    <w:p w:rsidR="00157F70" w:rsidRPr="00157F70" w:rsidRDefault="00157F70" w:rsidP="00157F70">
      <w:pPr>
        <w:jc w:val="both"/>
        <w:rPr>
          <w:sz w:val="22"/>
          <w:szCs w:val="22"/>
          <w:lang w:val="ro-RO"/>
        </w:rPr>
      </w:pPr>
      <w:r w:rsidRPr="00157F70">
        <w:rPr>
          <w:sz w:val="22"/>
          <w:szCs w:val="22"/>
          <w:lang w:val="ro-RO"/>
        </w:rPr>
        <w:tab/>
        <w:t>Presiunea arterială crescută reprezintă o provocare globală de sănătate, dată fiind prevalența ridicată și comorbiditatea cardiovasculară și renală asociată,</w:t>
      </w:r>
      <w:r w:rsidR="00CC51C2">
        <w:rPr>
          <w:sz w:val="22"/>
          <w:szCs w:val="22"/>
          <w:lang w:val="ro-RO"/>
        </w:rPr>
        <w:t xml:space="preserve"> </w:t>
      </w:r>
      <w:r w:rsidRPr="00157F70">
        <w:rPr>
          <w:sz w:val="22"/>
          <w:szCs w:val="22"/>
          <w:lang w:val="ro-RO"/>
        </w:rPr>
        <w:t>hipertensiunea arterială fiind principalul factor de risc pentru deces şi disabilitate la scară globală (</w:t>
      </w:r>
      <w:r w:rsidRPr="00157F70">
        <w:rPr>
          <w:rStyle w:val="FootnoteReference"/>
          <w:sz w:val="22"/>
          <w:szCs w:val="22"/>
          <w:vertAlign w:val="baseline"/>
          <w:lang w:val="ro-RO"/>
        </w:rPr>
        <w:footnoteReference w:id="6"/>
      </w:r>
      <w:r w:rsidRPr="00157F70">
        <w:rPr>
          <w:sz w:val="22"/>
          <w:szCs w:val="22"/>
          <w:lang w:val="ro-RO"/>
        </w:rPr>
        <w:t xml:space="preserve">, </w:t>
      </w:r>
      <w:r w:rsidRPr="00157F70">
        <w:rPr>
          <w:rStyle w:val="FootnoteReference"/>
          <w:sz w:val="22"/>
          <w:szCs w:val="22"/>
          <w:vertAlign w:val="baseline"/>
          <w:lang w:val="ro-RO"/>
        </w:rPr>
        <w:footnoteReference w:id="7"/>
      </w:r>
      <w:r w:rsidRPr="00157F70">
        <w:rPr>
          <w:sz w:val="22"/>
          <w:szCs w:val="22"/>
          <w:lang w:val="ro-RO"/>
        </w:rPr>
        <w:t>).</w:t>
      </w:r>
    </w:p>
    <w:p w:rsidR="00157F70" w:rsidRPr="00157F70" w:rsidRDefault="00157F70" w:rsidP="00157F70">
      <w:pPr>
        <w:ind w:firstLine="720"/>
        <w:jc w:val="both"/>
        <w:rPr>
          <w:sz w:val="22"/>
          <w:szCs w:val="22"/>
          <w:lang w:val="ro-RO"/>
        </w:rPr>
      </w:pPr>
      <w:r w:rsidRPr="00157F70">
        <w:rPr>
          <w:sz w:val="22"/>
          <w:szCs w:val="22"/>
          <w:lang w:val="ro-RO"/>
        </w:rPr>
        <w:t>Se estimează că presiunea arterială crescu</w:t>
      </w:r>
      <w:r w:rsidR="009E7683">
        <w:rPr>
          <w:sz w:val="22"/>
          <w:szCs w:val="22"/>
          <w:lang w:val="ro-RO"/>
        </w:rPr>
        <w:t>tă a fost responsabilă pentru 9,</w:t>
      </w:r>
      <w:r w:rsidRPr="00157F70">
        <w:rPr>
          <w:sz w:val="22"/>
          <w:szCs w:val="22"/>
          <w:lang w:val="ro-RO"/>
        </w:rPr>
        <w:t>4 milioane decese şi 162 milioane ani de viaţă pierduţi în 2010, 50% dintre bolile cardiace, accidentele vasculare cerebrale şi insuficienţa cardiacă (</w:t>
      </w:r>
      <w:r w:rsidRPr="00157F70">
        <w:rPr>
          <w:rStyle w:val="FootnoteReference"/>
          <w:sz w:val="22"/>
          <w:szCs w:val="22"/>
          <w:vertAlign w:val="baseline"/>
          <w:lang w:val="ro-RO"/>
        </w:rPr>
        <w:footnoteReference w:id="8"/>
      </w:r>
      <w:r w:rsidRPr="00157F70">
        <w:rPr>
          <w:sz w:val="22"/>
          <w:szCs w:val="22"/>
          <w:lang w:val="ro-RO"/>
        </w:rPr>
        <w:t>,</w:t>
      </w:r>
      <w:r w:rsidR="00C510E7">
        <w:rPr>
          <w:sz w:val="22"/>
          <w:szCs w:val="22"/>
          <w:lang w:val="ro-RO"/>
        </w:rPr>
        <w:t xml:space="preserve"> </w:t>
      </w:r>
      <w:r w:rsidRPr="00157F70">
        <w:rPr>
          <w:rStyle w:val="FootnoteReference"/>
          <w:sz w:val="22"/>
          <w:szCs w:val="22"/>
          <w:vertAlign w:val="baseline"/>
          <w:lang w:val="ro-RO"/>
        </w:rPr>
        <w:footnoteReference w:id="9"/>
      </w:r>
      <w:r w:rsidRPr="00157F70">
        <w:rPr>
          <w:sz w:val="22"/>
          <w:szCs w:val="22"/>
          <w:lang w:val="ro-RO"/>
        </w:rPr>
        <w:t>), 13% dintre decese la scară globală şi peste 40% dintre decesele la persoanele cu diabet (</w:t>
      </w:r>
      <w:r w:rsidRPr="00157F70">
        <w:rPr>
          <w:rStyle w:val="FootnoteReference"/>
          <w:sz w:val="22"/>
          <w:szCs w:val="22"/>
          <w:vertAlign w:val="baseline"/>
          <w:lang w:val="ro-RO"/>
        </w:rPr>
        <w:footnoteReference w:id="10"/>
      </w:r>
      <w:r w:rsidRPr="00157F70">
        <w:rPr>
          <w:sz w:val="22"/>
          <w:szCs w:val="22"/>
          <w:lang w:val="ro-RO"/>
        </w:rPr>
        <w:t>). Hipertensiunea este, de asemenea, un factor de risc important fetal şi maternal (</w:t>
      </w:r>
      <w:r w:rsidRPr="00157F70">
        <w:rPr>
          <w:rStyle w:val="FootnoteReference"/>
          <w:sz w:val="22"/>
          <w:szCs w:val="22"/>
          <w:vertAlign w:val="baseline"/>
          <w:lang w:val="ro-RO"/>
        </w:rPr>
        <w:footnoteReference w:id="11"/>
      </w:r>
      <w:r w:rsidRPr="00157F70">
        <w:rPr>
          <w:sz w:val="22"/>
          <w:szCs w:val="22"/>
          <w:lang w:val="ro-RO"/>
        </w:rPr>
        <w:t xml:space="preserve">, </w:t>
      </w:r>
      <w:r w:rsidRPr="00157F70">
        <w:rPr>
          <w:rStyle w:val="FootnoteReference"/>
          <w:sz w:val="22"/>
          <w:szCs w:val="22"/>
          <w:vertAlign w:val="baseline"/>
          <w:lang w:val="ro-RO"/>
        </w:rPr>
        <w:footnoteReference w:id="12"/>
      </w:r>
      <w:r w:rsidRPr="00157F70">
        <w:rPr>
          <w:sz w:val="22"/>
          <w:szCs w:val="22"/>
          <w:lang w:val="ro-RO"/>
        </w:rPr>
        <w:t>).</w:t>
      </w:r>
    </w:p>
    <w:p w:rsidR="00157F70" w:rsidRPr="00157F70" w:rsidRDefault="00157F70" w:rsidP="00157F70">
      <w:pPr>
        <w:jc w:val="both"/>
        <w:rPr>
          <w:sz w:val="22"/>
          <w:szCs w:val="22"/>
          <w:lang w:val="ro-RO"/>
        </w:rPr>
      </w:pPr>
      <w:r w:rsidRPr="00157F70">
        <w:rPr>
          <w:sz w:val="22"/>
          <w:szCs w:val="22"/>
          <w:lang w:val="ro-RO"/>
        </w:rPr>
        <w:tab/>
        <w:t>În prezent HTA a atins dimensiuni epidemice. Proporţia populaţiei cu presiune arterială ridicată sau hipertensiune a crescut de la 600 milioane în 1980 la aproape 1 miliard în 2008 (</w:t>
      </w:r>
      <w:r w:rsidRPr="00157F70">
        <w:rPr>
          <w:rStyle w:val="FootnoteReference"/>
          <w:sz w:val="22"/>
          <w:szCs w:val="22"/>
          <w:vertAlign w:val="baseline"/>
          <w:lang w:val="ro-RO"/>
        </w:rPr>
        <w:footnoteReference w:id="13"/>
      </w:r>
      <w:r w:rsidRPr="00157F70">
        <w:rPr>
          <w:sz w:val="22"/>
          <w:szCs w:val="22"/>
          <w:lang w:val="ro-RO"/>
        </w:rPr>
        <w:t>), la 1,39 miliarde în 2010 (</w:t>
      </w:r>
      <w:r w:rsidRPr="00157F70">
        <w:rPr>
          <w:rStyle w:val="FootnoteReference"/>
          <w:sz w:val="22"/>
          <w:szCs w:val="22"/>
          <w:vertAlign w:val="baseline"/>
          <w:lang w:val="ro-RO"/>
        </w:rPr>
        <w:footnoteReference w:id="14"/>
      </w:r>
      <w:r w:rsidRPr="00157F70">
        <w:rPr>
          <w:sz w:val="22"/>
          <w:szCs w:val="22"/>
          <w:lang w:val="ro-RO"/>
        </w:rPr>
        <w:t>), iar ca urmare a procesului de sporire a populaţiei şi a fenomenului de îmbătrânire şi se estimează o creştere de până la 1,56 miliarde în 2025 (</w:t>
      </w:r>
      <w:r w:rsidRPr="00157F70">
        <w:rPr>
          <w:rStyle w:val="FootnoteReference"/>
          <w:sz w:val="22"/>
          <w:szCs w:val="22"/>
          <w:vertAlign w:val="baseline"/>
          <w:lang w:val="ro-RO"/>
        </w:rPr>
        <w:footnoteReference w:id="15"/>
      </w:r>
      <w:r w:rsidRPr="00157F70">
        <w:rPr>
          <w:sz w:val="22"/>
          <w:szCs w:val="22"/>
          <w:lang w:val="ro-RO"/>
        </w:rPr>
        <w:t>).</w:t>
      </w:r>
    </w:p>
    <w:p w:rsidR="00157F70" w:rsidRPr="00157F70" w:rsidRDefault="00157F70" w:rsidP="00157F70">
      <w:pPr>
        <w:jc w:val="both"/>
        <w:rPr>
          <w:sz w:val="22"/>
          <w:szCs w:val="22"/>
          <w:lang w:val="ro-RO"/>
        </w:rPr>
      </w:pPr>
      <w:r w:rsidRPr="00157F70">
        <w:rPr>
          <w:sz w:val="22"/>
          <w:szCs w:val="22"/>
          <w:lang w:val="ro-RO"/>
        </w:rPr>
        <w:tab/>
        <w:t xml:space="preserve">Prevalența globală standardizată pe vârstă a HTA la adulții de ≥20 ani a fost în 2010 de 31,1% (31,9% la bărbați și 30,1% la femei), 28,5% în țările cu venituri ridicate (31,6% la bărbați și 25,3% la femei), 31,5% în țările cu venituri medii si reduse (31,7% la bărbați și 31,2% la femei) (10). Din cei 1,39 miliarde estimate de adulți cu HTA, aproape de 3 ori mai mulți locuiesc în tări cu venituri mici și mijlocii. </w:t>
      </w:r>
    </w:p>
    <w:p w:rsidR="00157F70" w:rsidRPr="00157F70" w:rsidRDefault="00157F70" w:rsidP="00157F70">
      <w:pPr>
        <w:ind w:firstLine="720"/>
        <w:jc w:val="both"/>
        <w:rPr>
          <w:sz w:val="22"/>
          <w:szCs w:val="22"/>
          <w:lang w:val="ro-RO"/>
        </w:rPr>
      </w:pPr>
      <w:r w:rsidRPr="00157F70">
        <w:rPr>
          <w:sz w:val="22"/>
          <w:szCs w:val="22"/>
          <w:lang w:val="ro-RO"/>
        </w:rPr>
        <w:t xml:space="preserve">În 2010, cea mai ridicată prevalență la bărbați a fost înregistrată în Europa și Asia Centrală, iar pentru femei în zona sub-Sahariană a Africii, iar cea mai redusă la bărbații din Asia de sud și femeile din țările cu economii puternice. Prevalența HTA a crescut în Asia de este și Pacific, America Latină și </w:t>
      </w:r>
      <w:r w:rsidR="00883CF9">
        <w:rPr>
          <w:sz w:val="22"/>
          <w:szCs w:val="22"/>
          <w:lang w:val="ro-RO"/>
        </w:rPr>
        <w:t>Caraibe, Asia de S</w:t>
      </w:r>
      <w:r w:rsidRPr="00157F70">
        <w:rPr>
          <w:sz w:val="22"/>
          <w:szCs w:val="22"/>
          <w:lang w:val="ro-RO"/>
        </w:rPr>
        <w:t>ud și zona sub-sa</w:t>
      </w:r>
      <w:r w:rsidR="00883CF9">
        <w:rPr>
          <w:sz w:val="22"/>
          <w:szCs w:val="22"/>
          <w:lang w:val="ro-RO"/>
        </w:rPr>
        <w:t>hariană a Africii la ambele sex</w:t>
      </w:r>
      <w:r w:rsidRPr="00157F70">
        <w:rPr>
          <w:sz w:val="22"/>
          <w:szCs w:val="22"/>
          <w:lang w:val="ro-RO"/>
        </w:rPr>
        <w:t xml:space="preserve">e, în </w:t>
      </w:r>
      <w:r w:rsidR="00883CF9">
        <w:rPr>
          <w:sz w:val="22"/>
          <w:szCs w:val="22"/>
          <w:lang w:val="ro-RO"/>
        </w:rPr>
        <w:t>E</w:t>
      </w:r>
      <w:r w:rsidRPr="00157F70">
        <w:rPr>
          <w:sz w:val="22"/>
          <w:szCs w:val="22"/>
          <w:lang w:val="ro-RO"/>
        </w:rPr>
        <w:t xml:space="preserve">uropa și Asia </w:t>
      </w:r>
      <w:r w:rsidR="00883CF9">
        <w:rPr>
          <w:sz w:val="22"/>
          <w:szCs w:val="22"/>
          <w:lang w:val="ro-RO"/>
        </w:rPr>
        <w:t>C</w:t>
      </w:r>
      <w:r w:rsidRPr="00157F70">
        <w:rPr>
          <w:sz w:val="22"/>
          <w:szCs w:val="22"/>
          <w:lang w:val="ro-RO"/>
        </w:rPr>
        <w:t xml:space="preserve">entrală la bărbați și a scăzut în tările cu economii puternice din Estul mijlociu, America de </w:t>
      </w:r>
      <w:r w:rsidR="00883CF9">
        <w:rPr>
          <w:sz w:val="22"/>
          <w:szCs w:val="22"/>
          <w:lang w:val="ro-RO"/>
        </w:rPr>
        <w:t>N</w:t>
      </w:r>
      <w:r w:rsidRPr="00157F70">
        <w:rPr>
          <w:sz w:val="22"/>
          <w:szCs w:val="22"/>
          <w:lang w:val="ro-RO"/>
        </w:rPr>
        <w:t>ord la ambele sexe și în Europa și Asia Centrală la femei (9).</w:t>
      </w:r>
    </w:p>
    <w:p w:rsidR="00157F70" w:rsidRPr="00157F70" w:rsidRDefault="00157F70" w:rsidP="00157F70">
      <w:pPr>
        <w:jc w:val="both"/>
        <w:rPr>
          <w:sz w:val="22"/>
          <w:szCs w:val="22"/>
          <w:lang w:val="ro-RO"/>
        </w:rPr>
      </w:pPr>
    </w:p>
    <w:p w:rsidR="00157F70" w:rsidRPr="00157F70" w:rsidRDefault="00157F70" w:rsidP="00157F70">
      <w:pPr>
        <w:jc w:val="center"/>
        <w:rPr>
          <w:sz w:val="22"/>
          <w:szCs w:val="22"/>
          <w:lang w:val="ro-RO"/>
        </w:rPr>
      </w:pPr>
      <w:r w:rsidRPr="00157F70">
        <w:rPr>
          <w:noProof/>
          <w:sz w:val="22"/>
          <w:szCs w:val="22"/>
        </w:rPr>
        <w:drawing>
          <wp:inline distT="0" distB="0" distL="0" distR="0">
            <wp:extent cx="4920208" cy="4065973"/>
            <wp:effectExtent l="19050" t="0" r="0" b="0"/>
            <wp:docPr id="1" name="Picture 1" descr="Image result for hypertension prevalence 2010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ypertension prevalence 2010 worldwide"/>
                    <pic:cNvPicPr>
                      <a:picLocks noChangeAspect="1" noChangeArrowheads="1"/>
                    </pic:cNvPicPr>
                  </pic:nvPicPr>
                  <pic:blipFill>
                    <a:blip r:embed="rId9" cstate="print"/>
                    <a:srcRect/>
                    <a:stretch>
                      <a:fillRect/>
                    </a:stretch>
                  </pic:blipFill>
                  <pic:spPr bwMode="auto">
                    <a:xfrm>
                      <a:off x="0" y="0"/>
                      <a:ext cx="4922537" cy="4067897"/>
                    </a:xfrm>
                    <a:prstGeom prst="rect">
                      <a:avLst/>
                    </a:prstGeom>
                    <a:noFill/>
                    <a:ln w="9525">
                      <a:noFill/>
                      <a:miter lim="800000"/>
                      <a:headEnd/>
                      <a:tailEnd/>
                    </a:ln>
                  </pic:spPr>
                </pic:pic>
              </a:graphicData>
            </a:graphic>
          </wp:inline>
        </w:drawing>
      </w:r>
    </w:p>
    <w:p w:rsidR="00157F70" w:rsidRPr="00157F70" w:rsidRDefault="00157F70" w:rsidP="00157F70">
      <w:pPr>
        <w:jc w:val="center"/>
        <w:rPr>
          <w:sz w:val="22"/>
          <w:szCs w:val="22"/>
          <w:lang w:val="ro-RO"/>
        </w:rPr>
      </w:pPr>
    </w:p>
    <w:p w:rsidR="00157F70" w:rsidRPr="00157F70" w:rsidRDefault="00157F70" w:rsidP="00157F70">
      <w:pPr>
        <w:autoSpaceDE w:val="0"/>
        <w:autoSpaceDN w:val="0"/>
        <w:adjustRightInd w:val="0"/>
        <w:rPr>
          <w:sz w:val="22"/>
          <w:szCs w:val="22"/>
        </w:rPr>
      </w:pPr>
      <w:r w:rsidRPr="00157F70">
        <w:rPr>
          <w:sz w:val="22"/>
          <w:szCs w:val="22"/>
        </w:rPr>
        <w:t>Worldwide age- and sex-standardized prevalence of hypertension in adults 20 years and older by country.</w:t>
      </w:r>
      <w:r w:rsidRPr="00157F70">
        <w:rPr>
          <w:b/>
          <w:bCs/>
          <w:sz w:val="22"/>
          <w:szCs w:val="22"/>
        </w:rPr>
        <w:t>Top</w:t>
      </w:r>
      <w:r w:rsidRPr="00157F70">
        <w:rPr>
          <w:sz w:val="22"/>
          <w:szCs w:val="22"/>
        </w:rPr>
        <w:t xml:space="preserve">, Country-specific prevalence in 2010. </w:t>
      </w:r>
      <w:r w:rsidRPr="00157F70">
        <w:rPr>
          <w:b/>
          <w:bCs/>
          <w:sz w:val="22"/>
          <w:szCs w:val="22"/>
        </w:rPr>
        <w:t xml:space="preserve">Bottom, </w:t>
      </w:r>
      <w:r w:rsidRPr="00157F70">
        <w:rPr>
          <w:sz w:val="22"/>
          <w:szCs w:val="22"/>
        </w:rPr>
        <w:t>Country-specific</w:t>
      </w:r>
    </w:p>
    <w:p w:rsidR="00157F70" w:rsidRPr="00245246" w:rsidRDefault="00157F70" w:rsidP="00157F70">
      <w:pPr>
        <w:pStyle w:val="FootnoteText"/>
        <w:rPr>
          <w:i/>
          <w:sz w:val="22"/>
          <w:szCs w:val="22"/>
          <w:lang w:val="fr-FR"/>
        </w:rPr>
      </w:pPr>
      <w:r w:rsidRPr="00157F70">
        <w:rPr>
          <w:sz w:val="22"/>
          <w:szCs w:val="22"/>
        </w:rPr>
        <w:t xml:space="preserve">prevalence in 2000. Maps are shaded according to prevalence, from light (lower prevalence) to dark (higher prevalence). </w:t>
      </w:r>
      <w:r w:rsidR="00574429" w:rsidRPr="00574429">
        <w:rPr>
          <w:b/>
          <w:sz w:val="22"/>
          <w:szCs w:val="22"/>
          <w:lang w:val="ro-RO"/>
        </w:rPr>
        <w:t>Sursa</w:t>
      </w:r>
      <w:r w:rsidR="005E6F9A" w:rsidRPr="00574429">
        <w:rPr>
          <w:sz w:val="22"/>
          <w:szCs w:val="22"/>
          <w:lang w:val="ro-RO"/>
        </w:rPr>
        <w:t>:</w:t>
      </w:r>
      <w:r w:rsidR="005E6F9A" w:rsidRPr="00245246">
        <w:rPr>
          <w:sz w:val="22"/>
          <w:szCs w:val="22"/>
          <w:lang w:val="fr-FR"/>
        </w:rPr>
        <w:t xml:space="preserve"> </w:t>
      </w:r>
      <w:r w:rsidR="005C6345" w:rsidRPr="00245246">
        <w:rPr>
          <w:rStyle w:val="FootnoteReference"/>
          <w:i/>
          <w:sz w:val="22"/>
          <w:szCs w:val="22"/>
          <w:vertAlign w:val="baseline"/>
          <w:lang w:val="fr-FR"/>
        </w:rPr>
        <w:t>Disparities</w:t>
      </w:r>
      <w:r w:rsidR="005E6F9A" w:rsidRPr="00245246">
        <w:rPr>
          <w:rStyle w:val="FootnoteReference"/>
          <w:i/>
          <w:sz w:val="22"/>
          <w:szCs w:val="22"/>
          <w:vertAlign w:val="baseline"/>
          <w:lang w:val="fr-FR"/>
        </w:rPr>
        <w:t xml:space="preserve"> of Hypertension Prevalence and Control</w:t>
      </w:r>
      <w:r w:rsidR="005E6F9A" w:rsidRPr="00245246">
        <w:rPr>
          <w:rStyle w:val="FootnoteReference"/>
          <w:sz w:val="22"/>
          <w:szCs w:val="22"/>
          <w:lang w:val="fr-FR"/>
        </w:rPr>
        <w:t xml:space="preserve"> </w:t>
      </w:r>
      <w:r w:rsidR="005E6F9A" w:rsidRPr="00245246">
        <w:rPr>
          <w:sz w:val="22"/>
          <w:szCs w:val="22"/>
          <w:lang w:val="fr-FR"/>
        </w:rPr>
        <w:t>(</w:t>
      </w:r>
      <w:r w:rsidR="009D0558" w:rsidRPr="00245246">
        <w:rPr>
          <w:sz w:val="22"/>
          <w:szCs w:val="22"/>
          <w:lang w:val="fr-FR"/>
        </w:rPr>
        <w:t>14</w:t>
      </w:r>
      <w:r w:rsidR="005E6F9A" w:rsidRPr="00245246">
        <w:rPr>
          <w:sz w:val="22"/>
          <w:szCs w:val="22"/>
          <w:lang w:val="fr-FR"/>
        </w:rPr>
        <w:t xml:space="preserve">) </w:t>
      </w:r>
    </w:p>
    <w:p w:rsidR="00157F70" w:rsidRPr="00245246" w:rsidRDefault="00157F70" w:rsidP="00157F70">
      <w:pPr>
        <w:pStyle w:val="FootnoteText"/>
        <w:rPr>
          <w:i/>
          <w:sz w:val="22"/>
          <w:szCs w:val="22"/>
          <w:lang w:val="fr-FR"/>
        </w:rPr>
      </w:pPr>
    </w:p>
    <w:p w:rsidR="00DC3CCD" w:rsidRPr="00157F70" w:rsidRDefault="00DC3CCD" w:rsidP="00DC3CCD">
      <w:pPr>
        <w:ind w:firstLine="720"/>
        <w:jc w:val="both"/>
        <w:rPr>
          <w:sz w:val="22"/>
          <w:szCs w:val="22"/>
          <w:lang w:val="ro-RO"/>
        </w:rPr>
      </w:pPr>
      <w:r w:rsidRPr="00157F70">
        <w:rPr>
          <w:sz w:val="22"/>
          <w:szCs w:val="22"/>
          <w:lang w:val="ro-RO"/>
        </w:rPr>
        <w:t>Ultimele estimări (9) relevă cele mai reduse valori ale prevalențe</w:t>
      </w:r>
      <w:r w:rsidR="00C510E7">
        <w:rPr>
          <w:sz w:val="22"/>
          <w:szCs w:val="22"/>
          <w:lang w:val="ro-RO"/>
        </w:rPr>
        <w:t>i HTA la ambele sexe în zonele A</w:t>
      </w:r>
      <w:r w:rsidRPr="00157F70">
        <w:rPr>
          <w:sz w:val="22"/>
          <w:szCs w:val="22"/>
          <w:lang w:val="ro-RO"/>
        </w:rPr>
        <w:t>mericii de Nord și Australiei, cele mai ridicate la bărbați în zo</w:t>
      </w:r>
      <w:r w:rsidR="00883CF9">
        <w:rPr>
          <w:sz w:val="22"/>
          <w:szCs w:val="22"/>
          <w:lang w:val="ro-RO"/>
        </w:rPr>
        <w:t>na</w:t>
      </w:r>
      <w:r w:rsidRPr="00157F70">
        <w:rPr>
          <w:sz w:val="22"/>
          <w:szCs w:val="22"/>
          <w:lang w:val="ro-RO"/>
        </w:rPr>
        <w:t xml:space="preserve"> Europei, iar la femei în zona Africii.</w:t>
      </w:r>
    </w:p>
    <w:p w:rsidR="00157F70" w:rsidRPr="00157F70" w:rsidRDefault="00157F70" w:rsidP="00157F70">
      <w:pPr>
        <w:pStyle w:val="FootnoteText"/>
        <w:rPr>
          <w:i/>
          <w:sz w:val="22"/>
          <w:szCs w:val="22"/>
          <w:lang w:val="ro-RO"/>
        </w:rPr>
      </w:pPr>
    </w:p>
    <w:p w:rsidR="00157F70" w:rsidRPr="00157F70" w:rsidRDefault="00157F70" w:rsidP="00157F70">
      <w:pPr>
        <w:pStyle w:val="FootnoteText"/>
        <w:rPr>
          <w:i/>
          <w:sz w:val="22"/>
          <w:szCs w:val="22"/>
          <w:lang w:val="ro-RO"/>
        </w:rPr>
      </w:pPr>
    </w:p>
    <w:p w:rsidR="00157F70" w:rsidRPr="00157F70" w:rsidRDefault="00157F70" w:rsidP="00CC51C2">
      <w:pPr>
        <w:pStyle w:val="FootnoteText"/>
        <w:jc w:val="center"/>
        <w:rPr>
          <w:color w:val="808080" w:themeColor="background1" w:themeShade="80"/>
          <w:sz w:val="22"/>
          <w:szCs w:val="22"/>
          <w:lang w:val="ro-RO"/>
        </w:rPr>
      </w:pPr>
    </w:p>
    <w:p w:rsidR="00157F70" w:rsidRPr="00157F70" w:rsidRDefault="00157F70" w:rsidP="00157F70">
      <w:pPr>
        <w:pStyle w:val="FootnoteText"/>
        <w:rPr>
          <w:color w:val="808080" w:themeColor="background1" w:themeShade="80"/>
          <w:sz w:val="22"/>
          <w:szCs w:val="22"/>
          <w:lang w:val="ro-RO"/>
        </w:rPr>
      </w:pPr>
    </w:p>
    <w:p w:rsidR="00BD2CD0" w:rsidRDefault="00456EC3" w:rsidP="00157F70">
      <w:pPr>
        <w:jc w:val="both"/>
        <w:rPr>
          <w:sz w:val="22"/>
          <w:szCs w:val="22"/>
          <w:lang w:val="ro-RO"/>
        </w:rPr>
      </w:pPr>
      <w:r>
        <w:rPr>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27.9pt;margin-top:225.5pt;width:387.9pt;height:31.2pt;z-index:251663360;mso-width-relative:margin;mso-height-relative:margin" stroked="f">
            <v:textbox>
              <w:txbxContent>
                <w:p w:rsidR="00BD2CD0" w:rsidRPr="00BD2CD0" w:rsidRDefault="00BD2CD0" w:rsidP="00BD2CD0">
                  <w:pPr>
                    <w:jc w:val="right"/>
                    <w:rPr>
                      <w:sz w:val="22"/>
                      <w:szCs w:val="22"/>
                    </w:rPr>
                  </w:pPr>
                  <w:r>
                    <w:rPr>
                      <w:sz w:val="22"/>
                      <w:szCs w:val="22"/>
                    </w:rPr>
                    <w:t>Prevalence of raised blood pressure aged +18, females, 2014, Europe</w:t>
                  </w:r>
                </w:p>
              </w:txbxContent>
            </v:textbox>
          </v:shape>
        </w:pict>
      </w:r>
      <w:r w:rsidRPr="00456EC3">
        <w:rPr>
          <w:noProof/>
          <w:sz w:val="22"/>
          <w:szCs w:val="22"/>
          <w:lang w:val="ro-RO" w:eastAsia="zh-TW"/>
        </w:rPr>
        <w:pict>
          <v:shape id="_x0000_s1029" type="#_x0000_t202" style="position:absolute;left:0;text-align:left;margin-left:24.05pt;margin-top:-23.1pt;width:387.9pt;height:31.2pt;z-index:251662336;mso-width-relative:margin;mso-height-relative:margin" stroked="f">
            <v:textbox>
              <w:txbxContent>
                <w:p w:rsidR="00BD2CD0" w:rsidRPr="00BD2CD0" w:rsidRDefault="00BD2CD0" w:rsidP="00BD2CD0">
                  <w:pPr>
                    <w:jc w:val="right"/>
                    <w:rPr>
                      <w:sz w:val="22"/>
                      <w:szCs w:val="22"/>
                    </w:rPr>
                  </w:pPr>
                  <w:r>
                    <w:rPr>
                      <w:sz w:val="22"/>
                      <w:szCs w:val="22"/>
                    </w:rPr>
                    <w:t>Prevalence of raised blood pressure aged +18, males, 2014, Europe</w:t>
                  </w:r>
                </w:p>
              </w:txbxContent>
            </v:textbox>
          </v:shape>
        </w:pict>
      </w:r>
      <w:r w:rsidR="00BD2CD0">
        <w:rPr>
          <w:noProof/>
          <w:sz w:val="22"/>
          <w:szCs w:val="22"/>
        </w:rPr>
        <w:drawing>
          <wp:inline distT="0" distB="0" distL="0" distR="0">
            <wp:extent cx="5278755" cy="2936875"/>
            <wp:effectExtent l="19050" t="0" r="0" b="0"/>
            <wp:docPr id="10" name="Picture 9" descr="european-cardiovascular-disease-statistics-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cardiovascular-disease-statistics-2017_1.jpg"/>
                    <pic:cNvPicPr/>
                  </pic:nvPicPr>
                  <pic:blipFill>
                    <a:blip r:embed="rId10" cstate="print"/>
                    <a:stretch>
                      <a:fillRect/>
                    </a:stretch>
                  </pic:blipFill>
                  <pic:spPr>
                    <a:xfrm>
                      <a:off x="0" y="0"/>
                      <a:ext cx="5278755" cy="2936875"/>
                    </a:xfrm>
                    <a:prstGeom prst="rect">
                      <a:avLst/>
                    </a:prstGeom>
                  </pic:spPr>
                </pic:pic>
              </a:graphicData>
            </a:graphic>
          </wp:inline>
        </w:drawing>
      </w:r>
    </w:p>
    <w:p w:rsidR="00BD2CD0" w:rsidRDefault="00BD2CD0" w:rsidP="00157F70">
      <w:pPr>
        <w:jc w:val="both"/>
        <w:rPr>
          <w:sz w:val="22"/>
          <w:szCs w:val="22"/>
          <w:lang w:val="ro-RO"/>
        </w:rPr>
      </w:pPr>
    </w:p>
    <w:p w:rsidR="00BD2CD0" w:rsidRDefault="00456EC3" w:rsidP="00157F70">
      <w:pPr>
        <w:jc w:val="both"/>
        <w:rPr>
          <w:sz w:val="22"/>
          <w:szCs w:val="22"/>
          <w:lang w:val="ro-RO"/>
        </w:rPr>
      </w:pPr>
      <w:r>
        <w:rPr>
          <w:noProof/>
          <w:sz w:val="22"/>
          <w:szCs w:val="22"/>
        </w:rPr>
        <w:pict>
          <v:shape id="_x0000_s1031" type="#_x0000_t202" style="position:absolute;left:0;text-align:left;margin-left:24.05pt;margin-top:239.7pt;width:387.9pt;height:31.2pt;z-index:251664384;mso-width-relative:margin;mso-height-relative:margin" stroked="f">
            <v:textbox>
              <w:txbxContent>
                <w:p w:rsidR="00DC3CCD" w:rsidRPr="00BD2CD0" w:rsidRDefault="00574429" w:rsidP="00DC3CCD">
                  <w:pPr>
                    <w:jc w:val="right"/>
                    <w:rPr>
                      <w:sz w:val="22"/>
                      <w:szCs w:val="22"/>
                    </w:rPr>
                  </w:pPr>
                  <w:r w:rsidRPr="00574429">
                    <w:rPr>
                      <w:b/>
                      <w:i/>
                      <w:sz w:val="22"/>
                      <w:szCs w:val="22"/>
                      <w:lang w:val="ro-RO"/>
                    </w:rPr>
                    <w:t>Sursa:</w:t>
                  </w:r>
                  <w:r w:rsidR="00DC3CCD" w:rsidRPr="00574429">
                    <w:rPr>
                      <w:b/>
                      <w:sz w:val="22"/>
                      <w:szCs w:val="22"/>
                      <w:lang w:val="ro-RO"/>
                    </w:rPr>
                    <w:t xml:space="preserve"> </w:t>
                  </w:r>
                  <w:r w:rsidR="00DC3CCD">
                    <w:rPr>
                      <w:sz w:val="22"/>
                      <w:szCs w:val="22"/>
                    </w:rPr>
                    <w:t>European Cardiovascular Statistics 2017</w:t>
                  </w:r>
                  <w:r w:rsidR="006639A8">
                    <w:rPr>
                      <w:sz w:val="22"/>
                      <w:szCs w:val="22"/>
                    </w:rPr>
                    <w:t xml:space="preserve"> (1</w:t>
                  </w:r>
                  <w:r w:rsidR="009D0558">
                    <w:rPr>
                      <w:sz w:val="22"/>
                      <w:szCs w:val="22"/>
                    </w:rPr>
                    <w:t>6</w:t>
                  </w:r>
                  <w:r w:rsidR="006639A8">
                    <w:rPr>
                      <w:sz w:val="22"/>
                      <w:szCs w:val="22"/>
                    </w:rPr>
                    <w:t>)</w:t>
                  </w:r>
                </w:p>
              </w:txbxContent>
            </v:textbox>
          </v:shape>
        </w:pict>
      </w:r>
      <w:r w:rsidR="00BD2CD0">
        <w:rPr>
          <w:noProof/>
          <w:sz w:val="22"/>
          <w:szCs w:val="22"/>
        </w:rPr>
        <w:drawing>
          <wp:inline distT="0" distB="0" distL="0" distR="0">
            <wp:extent cx="5278755" cy="3059430"/>
            <wp:effectExtent l="19050" t="0" r="0" b="0"/>
            <wp:docPr id="9" name="Picture 8" descr="european-cardiovascular-disease-statistics-2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cardiovascular-disease-statistics-2017_2.jpg"/>
                    <pic:cNvPicPr/>
                  </pic:nvPicPr>
                  <pic:blipFill>
                    <a:blip r:embed="rId11" cstate="print"/>
                    <a:stretch>
                      <a:fillRect/>
                    </a:stretch>
                  </pic:blipFill>
                  <pic:spPr>
                    <a:xfrm>
                      <a:off x="0" y="0"/>
                      <a:ext cx="5278755" cy="3059430"/>
                    </a:xfrm>
                    <a:prstGeom prst="rect">
                      <a:avLst/>
                    </a:prstGeom>
                  </pic:spPr>
                </pic:pic>
              </a:graphicData>
            </a:graphic>
          </wp:inline>
        </w:drawing>
      </w:r>
    </w:p>
    <w:p w:rsidR="00BD2CD0" w:rsidRDefault="00BD2CD0" w:rsidP="00BD2CD0">
      <w:pPr>
        <w:ind w:firstLine="720"/>
        <w:jc w:val="both"/>
        <w:rPr>
          <w:sz w:val="22"/>
          <w:szCs w:val="22"/>
          <w:lang w:val="ro-RO"/>
        </w:rPr>
      </w:pPr>
    </w:p>
    <w:p w:rsidR="00BD2CD0" w:rsidRDefault="00BD2CD0" w:rsidP="00BD2CD0">
      <w:pPr>
        <w:ind w:firstLine="720"/>
        <w:jc w:val="both"/>
        <w:rPr>
          <w:sz w:val="22"/>
          <w:szCs w:val="22"/>
          <w:lang w:val="ro-RO"/>
        </w:rPr>
      </w:pPr>
    </w:p>
    <w:p w:rsidR="00BD2CD0" w:rsidRDefault="00BD2CD0" w:rsidP="00BD2CD0">
      <w:pPr>
        <w:ind w:firstLine="720"/>
        <w:jc w:val="both"/>
        <w:rPr>
          <w:sz w:val="22"/>
          <w:szCs w:val="22"/>
          <w:lang w:val="ro-RO"/>
        </w:rPr>
      </w:pPr>
    </w:p>
    <w:p w:rsidR="00DC3CCD" w:rsidRDefault="00DC3CCD" w:rsidP="00BD2CD0">
      <w:pPr>
        <w:ind w:firstLine="720"/>
        <w:jc w:val="both"/>
        <w:rPr>
          <w:sz w:val="22"/>
          <w:szCs w:val="22"/>
          <w:lang w:val="ro-RO"/>
        </w:rPr>
      </w:pPr>
    </w:p>
    <w:p w:rsidR="00367643" w:rsidRDefault="006639A8" w:rsidP="006639A8">
      <w:pPr>
        <w:ind w:firstLine="720"/>
        <w:jc w:val="both"/>
        <w:rPr>
          <w:sz w:val="22"/>
          <w:szCs w:val="22"/>
          <w:shd w:val="clear" w:color="auto" w:fill="FFFFFF"/>
          <w:lang w:val="ro-RO"/>
        </w:rPr>
      </w:pPr>
      <w:r w:rsidRPr="006639A8">
        <w:rPr>
          <w:rFonts w:eastAsia="HelveticaNeueLTStd-Roman"/>
          <w:b/>
          <w:i/>
          <w:color w:val="1D1D1B"/>
          <w:sz w:val="22"/>
          <w:szCs w:val="22"/>
          <w:lang w:val="ro-RO"/>
        </w:rPr>
        <w:t>WHO Global Health Observatory</w:t>
      </w:r>
      <w:r w:rsidRPr="006639A8">
        <w:rPr>
          <w:rFonts w:eastAsia="HelveticaNeueLTStd-Roman"/>
          <w:color w:val="1D1D1B"/>
          <w:sz w:val="22"/>
          <w:szCs w:val="22"/>
          <w:lang w:val="ro-RO"/>
        </w:rPr>
        <w:t xml:space="preserve"> </w:t>
      </w:r>
      <w:r w:rsidRPr="006639A8">
        <w:rPr>
          <w:sz w:val="22"/>
          <w:szCs w:val="22"/>
          <w:shd w:val="clear" w:color="auto" w:fill="FFFFFF"/>
          <w:lang w:val="ro-RO"/>
        </w:rPr>
        <w:t xml:space="preserve">prezintă estimările standardizate pe vârstă ale prevalenței HTA pe sexe pentru 51 de țări europene. Atât în statele membre UE, cât non-UE, prevalența hipertensiunii arteriale a avut tendința de a fi mai mare în Europa Centrală și de Est și mai scăzută în țările nordice și sudice. Pentru ambele sexe combinate, în cadrul UE în 2014 prevalență hipertensiunii a fost cea mai ridicată în Estonia (32%) și </w:t>
      </w:r>
      <w:r w:rsidR="00E67CB3">
        <w:rPr>
          <w:sz w:val="22"/>
          <w:szCs w:val="22"/>
          <w:shd w:val="clear" w:color="auto" w:fill="FFFFFF"/>
          <w:lang w:val="ro-RO"/>
        </w:rPr>
        <w:t xml:space="preserve">cea </w:t>
      </w:r>
      <w:r w:rsidRPr="006639A8">
        <w:rPr>
          <w:sz w:val="22"/>
          <w:szCs w:val="22"/>
          <w:shd w:val="clear" w:color="auto" w:fill="FFFFFF"/>
          <w:lang w:val="ro-RO"/>
        </w:rPr>
        <w:t xml:space="preserve">mai scăzută în Regatul Unit (15%). În afara UE, prevalenta hipertensiunii arteriale a variat între 18% în Israel, Norvegia și Elveția </w:t>
      </w:r>
      <w:r w:rsidR="00E67CB3">
        <w:rPr>
          <w:sz w:val="22"/>
          <w:szCs w:val="22"/>
          <w:shd w:val="clear" w:color="auto" w:fill="FFFFFF"/>
          <w:lang w:val="ro-RO"/>
        </w:rPr>
        <w:t>și</w:t>
      </w:r>
      <w:r w:rsidRPr="006639A8">
        <w:rPr>
          <w:sz w:val="22"/>
          <w:szCs w:val="22"/>
          <w:shd w:val="clear" w:color="auto" w:fill="FFFFFF"/>
          <w:lang w:val="ro-RO"/>
        </w:rPr>
        <w:t xml:space="preserve"> 31% în Moldova. Prevalenț</w:t>
      </w:r>
      <w:r w:rsidR="00EF7195">
        <w:rPr>
          <w:sz w:val="22"/>
          <w:szCs w:val="22"/>
          <w:shd w:val="clear" w:color="auto" w:fill="FFFFFF"/>
          <w:lang w:val="ro-RO"/>
        </w:rPr>
        <w:t>a</w:t>
      </w:r>
      <w:r w:rsidRPr="006639A8">
        <w:rPr>
          <w:sz w:val="22"/>
          <w:szCs w:val="22"/>
          <w:shd w:val="clear" w:color="auto" w:fill="FFFFFF"/>
          <w:lang w:val="ro-RO"/>
        </w:rPr>
        <w:t xml:space="preserve"> hipertensiunii  arteriale a fost mai mare la sexul masculin în aproape toate țările pentru </w:t>
      </w:r>
      <w:r w:rsidRPr="00416893">
        <w:rPr>
          <w:sz w:val="22"/>
          <w:szCs w:val="22"/>
          <w:shd w:val="clear" w:color="auto" w:fill="FFFFFF"/>
          <w:lang w:val="ro-RO"/>
        </w:rPr>
        <w:t>care au fost disponibile date, excep</w:t>
      </w:r>
      <w:r w:rsidRPr="00416893">
        <w:rPr>
          <w:shd w:val="clear" w:color="auto" w:fill="FFFFFF"/>
          <w:lang w:val="ro-RO"/>
        </w:rPr>
        <w:t>tând</w:t>
      </w:r>
      <w:r w:rsidRPr="00416893">
        <w:rPr>
          <w:sz w:val="22"/>
          <w:szCs w:val="22"/>
          <w:shd w:val="clear" w:color="auto" w:fill="FFFFFF"/>
          <w:lang w:val="ro-RO"/>
        </w:rPr>
        <w:t xml:space="preserve"> Irlanda, Tadjikistan și Turcia în care prevalența a fost aceeași în ambele sexe</w:t>
      </w:r>
      <w:r>
        <w:rPr>
          <w:sz w:val="22"/>
          <w:szCs w:val="22"/>
          <w:shd w:val="clear" w:color="auto" w:fill="FFFFFF"/>
          <w:lang w:val="ro-RO"/>
        </w:rPr>
        <w:t xml:space="preserve"> (</w:t>
      </w:r>
      <w:r w:rsidR="00DC3CCD" w:rsidRPr="0028104D">
        <w:rPr>
          <w:rStyle w:val="FootnoteReference"/>
          <w:sz w:val="22"/>
          <w:szCs w:val="22"/>
          <w:vertAlign w:val="baseline"/>
          <w:lang w:val="ro-RO"/>
        </w:rPr>
        <w:footnoteReference w:id="16"/>
      </w:r>
      <w:r w:rsidRPr="0028104D">
        <w:rPr>
          <w:sz w:val="22"/>
          <w:szCs w:val="22"/>
          <w:shd w:val="clear" w:color="auto" w:fill="FFFFFF"/>
          <w:lang w:val="ro-RO"/>
        </w:rPr>
        <w:t>)</w:t>
      </w:r>
      <w:r w:rsidR="00367643" w:rsidRPr="0028104D">
        <w:rPr>
          <w:sz w:val="22"/>
          <w:szCs w:val="22"/>
          <w:shd w:val="clear" w:color="auto" w:fill="FFFFFF"/>
          <w:lang w:val="ro-RO"/>
        </w:rPr>
        <w:t>.</w:t>
      </w:r>
    </w:p>
    <w:p w:rsidR="00367643" w:rsidRPr="00367643" w:rsidRDefault="0038481A" w:rsidP="00367643">
      <w:pPr>
        <w:ind w:firstLine="720"/>
        <w:jc w:val="both"/>
        <w:rPr>
          <w:sz w:val="22"/>
          <w:szCs w:val="22"/>
          <w:lang w:val="ro-RO"/>
        </w:rPr>
      </w:pPr>
      <w:r>
        <w:rPr>
          <w:sz w:val="22"/>
          <w:szCs w:val="22"/>
          <w:shd w:val="clear" w:color="auto" w:fill="FFFFFF"/>
          <w:lang w:val="ro-RO"/>
        </w:rPr>
        <w:t>Referitor la povara bolii, c</w:t>
      </w:r>
      <w:r w:rsidR="00367643" w:rsidRPr="00367643">
        <w:rPr>
          <w:sz w:val="22"/>
          <w:szCs w:val="22"/>
          <w:shd w:val="clear" w:color="auto" w:fill="FFFFFF"/>
          <w:lang w:val="ro-RO"/>
        </w:rPr>
        <w:t xml:space="preserve">ele mai recente estimări </w:t>
      </w:r>
      <w:r w:rsidR="000363A7">
        <w:rPr>
          <w:sz w:val="22"/>
          <w:szCs w:val="22"/>
          <w:shd w:val="clear" w:color="auto" w:fill="FFFFFF"/>
          <w:lang w:val="ro-RO"/>
        </w:rPr>
        <w:t xml:space="preserve">la nivel mondial ale </w:t>
      </w:r>
      <w:r w:rsidR="00367643" w:rsidRPr="00B83316">
        <w:rPr>
          <w:b/>
          <w:sz w:val="22"/>
          <w:szCs w:val="22"/>
          <w:shd w:val="clear" w:color="auto" w:fill="FFFFFF"/>
          <w:lang w:val="ro-RO"/>
        </w:rPr>
        <w:t>DALYs</w:t>
      </w:r>
      <w:r w:rsidR="00367643" w:rsidRPr="00367643">
        <w:rPr>
          <w:sz w:val="22"/>
          <w:szCs w:val="22"/>
          <w:shd w:val="clear" w:color="auto" w:fill="FFFFFF"/>
          <w:lang w:val="ro-RO"/>
        </w:rPr>
        <w:t xml:space="preserve"> (</w:t>
      </w:r>
      <w:r w:rsidR="00367643" w:rsidRPr="00245246">
        <w:rPr>
          <w:sz w:val="22"/>
          <w:szCs w:val="22"/>
          <w:shd w:val="clear" w:color="auto" w:fill="FFFFFF"/>
          <w:lang w:val="fr-FR"/>
        </w:rPr>
        <w:t>cause-specific disability-adjusted life year</w:t>
      </w:r>
      <w:r w:rsidR="00475E79" w:rsidRPr="00245246">
        <w:rPr>
          <w:sz w:val="22"/>
          <w:szCs w:val="22"/>
          <w:shd w:val="clear" w:color="auto" w:fill="FFFFFF"/>
          <w:lang w:val="fr-FR"/>
        </w:rPr>
        <w:t xml:space="preserve"> </w:t>
      </w:r>
      <w:r w:rsidR="00475E79" w:rsidRPr="00475E79">
        <w:rPr>
          <w:sz w:val="22"/>
          <w:szCs w:val="22"/>
          <w:shd w:val="clear" w:color="auto" w:fill="FFFFFF"/>
          <w:lang w:val="ro-RO"/>
        </w:rPr>
        <w:t>– ani de viață ajustați pentru dizabilitate</w:t>
      </w:r>
      <w:r w:rsidR="00367643" w:rsidRPr="00475E79">
        <w:rPr>
          <w:sz w:val="22"/>
          <w:szCs w:val="22"/>
          <w:shd w:val="clear" w:color="auto" w:fill="FFFFFF"/>
          <w:lang w:val="ro-RO"/>
        </w:rPr>
        <w:t>) pentru anul 2016 au fost publicate de către Organizația Mondială a Sănătății (</w:t>
      </w:r>
      <w:r w:rsidR="00367643" w:rsidRPr="0028104D">
        <w:rPr>
          <w:rStyle w:val="FootnoteReference"/>
          <w:sz w:val="22"/>
          <w:szCs w:val="22"/>
          <w:shd w:val="clear" w:color="auto" w:fill="FFFFFF"/>
          <w:vertAlign w:val="baseline"/>
          <w:lang w:val="ro-RO"/>
        </w:rPr>
        <w:footnoteReference w:id="17"/>
      </w:r>
      <w:r w:rsidR="00367643" w:rsidRPr="0028104D">
        <w:rPr>
          <w:sz w:val="22"/>
          <w:szCs w:val="22"/>
          <w:shd w:val="clear" w:color="auto" w:fill="FFFFFF"/>
          <w:lang w:val="ro-RO"/>
        </w:rPr>
        <w:t xml:space="preserve">). </w:t>
      </w:r>
      <w:r w:rsidR="00367643" w:rsidRPr="00475E79">
        <w:rPr>
          <w:sz w:val="22"/>
          <w:szCs w:val="22"/>
          <w:shd w:val="clear" w:color="auto" w:fill="FFFFFF"/>
          <w:lang w:val="ro-RO"/>
        </w:rPr>
        <w:t xml:space="preserve"> </w:t>
      </w:r>
      <w:r w:rsidR="000363A7" w:rsidRPr="00475E79">
        <w:rPr>
          <w:sz w:val="22"/>
          <w:szCs w:val="22"/>
          <w:shd w:val="clear" w:color="auto" w:fill="FFFFFF"/>
          <w:lang w:val="ro-RO"/>
        </w:rPr>
        <w:t>În conformitate cu aceste estimări</w:t>
      </w:r>
      <w:r w:rsidR="00B83316" w:rsidRPr="00475E79">
        <w:rPr>
          <w:sz w:val="22"/>
          <w:szCs w:val="22"/>
          <w:shd w:val="clear" w:color="auto" w:fill="FFFFFF"/>
          <w:lang w:val="ro-RO"/>
        </w:rPr>
        <w:t>,</w:t>
      </w:r>
      <w:r w:rsidR="000363A7" w:rsidRPr="00475E79">
        <w:rPr>
          <w:sz w:val="22"/>
          <w:szCs w:val="22"/>
          <w:shd w:val="clear" w:color="auto" w:fill="FFFFFF"/>
          <w:lang w:val="ro-RO"/>
        </w:rPr>
        <w:t xml:space="preserve"> la nivel global pentru hipert</w:t>
      </w:r>
      <w:r w:rsidR="00B83316" w:rsidRPr="00475E79">
        <w:rPr>
          <w:sz w:val="22"/>
          <w:szCs w:val="22"/>
          <w:shd w:val="clear" w:color="auto" w:fill="FFFFFF"/>
          <w:lang w:val="ro-RO"/>
        </w:rPr>
        <w:t>en</w:t>
      </w:r>
      <w:r w:rsidR="000363A7" w:rsidRPr="00475E79">
        <w:rPr>
          <w:sz w:val="22"/>
          <w:szCs w:val="22"/>
          <w:shd w:val="clear" w:color="auto" w:fill="FFFFFF"/>
          <w:lang w:val="ro-RO"/>
        </w:rPr>
        <w:t>siunea arterială</w:t>
      </w:r>
      <w:r w:rsidR="000363A7">
        <w:rPr>
          <w:sz w:val="22"/>
          <w:szCs w:val="22"/>
          <w:shd w:val="clear" w:color="auto" w:fill="FFFFFF"/>
          <w:lang w:val="ro-RO"/>
        </w:rPr>
        <w:t xml:space="preserve"> DALY a fost de 19.101.413 pentru ambele sexe, dintre care 8.864.898 la sexul masculin și 10.236.515 la sexul feminin. </w:t>
      </w:r>
      <w:r>
        <w:rPr>
          <w:sz w:val="22"/>
          <w:szCs w:val="22"/>
          <w:shd w:val="clear" w:color="auto" w:fill="FFFFFF"/>
          <w:lang w:val="ro-RO"/>
        </w:rPr>
        <w:t>În Regiunea Europeană, DALY a fost de 2.614.113 pentru ambele sexe, dinttre care 1.167.61</w:t>
      </w:r>
      <w:r w:rsidR="00335298">
        <w:rPr>
          <w:sz w:val="22"/>
          <w:szCs w:val="22"/>
          <w:shd w:val="clear" w:color="auto" w:fill="FFFFFF"/>
          <w:lang w:val="ro-RO"/>
        </w:rPr>
        <w:t>1 la sexul masculin și 1.446.52</w:t>
      </w:r>
      <w:r>
        <w:rPr>
          <w:sz w:val="22"/>
          <w:szCs w:val="22"/>
          <w:shd w:val="clear" w:color="auto" w:fill="FFFFFF"/>
          <w:lang w:val="ro-RO"/>
        </w:rPr>
        <w:t>5 la sexul feminin.</w:t>
      </w:r>
    </w:p>
    <w:p w:rsidR="00157F70" w:rsidRPr="00367643" w:rsidRDefault="00DC3CCD" w:rsidP="00367643">
      <w:pPr>
        <w:ind w:firstLine="720"/>
        <w:jc w:val="both"/>
        <w:rPr>
          <w:sz w:val="22"/>
          <w:szCs w:val="22"/>
          <w:lang w:val="ro-RO"/>
        </w:rPr>
      </w:pPr>
      <w:r w:rsidRPr="00367643">
        <w:rPr>
          <w:sz w:val="22"/>
          <w:szCs w:val="22"/>
          <w:lang w:val="ro-RO"/>
        </w:rPr>
        <w:t xml:space="preserve"> </w:t>
      </w:r>
    </w:p>
    <w:p w:rsidR="00157F70" w:rsidRPr="00157F70" w:rsidRDefault="00157F70" w:rsidP="00157F70">
      <w:pPr>
        <w:jc w:val="both"/>
        <w:rPr>
          <w:b/>
          <w:sz w:val="22"/>
          <w:szCs w:val="22"/>
          <w:lang w:val="ro-RO"/>
        </w:rPr>
      </w:pPr>
    </w:p>
    <w:p w:rsidR="00157F70" w:rsidRPr="002F68C6" w:rsidRDefault="00CC51C2" w:rsidP="002F68C6">
      <w:pPr>
        <w:spacing w:line="360" w:lineRule="auto"/>
        <w:jc w:val="both"/>
        <w:rPr>
          <w:b/>
          <w:i/>
          <w:sz w:val="22"/>
          <w:szCs w:val="22"/>
          <w:lang w:val="ro-RO"/>
        </w:rPr>
      </w:pPr>
      <w:r w:rsidRPr="002F68C6">
        <w:rPr>
          <w:b/>
          <w:i/>
          <w:sz w:val="22"/>
          <w:szCs w:val="22"/>
          <w:lang w:val="ro-RO"/>
        </w:rPr>
        <w:t>Date statistice n</w:t>
      </w:r>
      <w:r w:rsidR="00157F70" w:rsidRPr="002F68C6">
        <w:rPr>
          <w:b/>
          <w:i/>
          <w:sz w:val="22"/>
          <w:szCs w:val="22"/>
          <w:lang w:val="ro-RO"/>
        </w:rPr>
        <w:t>aţionale</w:t>
      </w:r>
    </w:p>
    <w:p w:rsidR="00157F70" w:rsidRPr="00157F70" w:rsidRDefault="00157F70" w:rsidP="00157F70">
      <w:pPr>
        <w:ind w:firstLine="720"/>
        <w:jc w:val="both"/>
        <w:rPr>
          <w:sz w:val="22"/>
          <w:szCs w:val="22"/>
          <w:lang w:val="ro-RO"/>
        </w:rPr>
      </w:pPr>
      <w:r w:rsidRPr="00157F70">
        <w:rPr>
          <w:sz w:val="22"/>
          <w:szCs w:val="22"/>
          <w:lang w:val="ro-RO"/>
        </w:rPr>
        <w:t>Până în anul 2005 datele referitoare la prevalența HTA în România au fost limitate și provenea</w:t>
      </w:r>
      <w:r w:rsidR="0028104D">
        <w:rPr>
          <w:sz w:val="22"/>
          <w:szCs w:val="22"/>
          <w:lang w:val="ro-RO"/>
        </w:rPr>
        <w:t>u</w:t>
      </w:r>
      <w:r w:rsidRPr="00157F70">
        <w:rPr>
          <w:sz w:val="22"/>
          <w:szCs w:val="22"/>
          <w:lang w:val="ro-RO"/>
        </w:rPr>
        <w:t xml:space="preserve"> îndeosebi din studii pe eșantioane reduse. Datele din studiul </w:t>
      </w:r>
      <w:r w:rsidRPr="00157F70">
        <w:rPr>
          <w:b/>
          <w:sz w:val="22"/>
          <w:szCs w:val="22"/>
          <w:lang w:val="ro-RO"/>
        </w:rPr>
        <w:t>SEPHAR I</w:t>
      </w:r>
      <w:r w:rsidRPr="00157F70">
        <w:rPr>
          <w:sz w:val="22"/>
          <w:szCs w:val="22"/>
          <w:lang w:val="ro-RO"/>
        </w:rPr>
        <w:t xml:space="preserve"> (</w:t>
      </w:r>
      <w:r w:rsidRPr="00157F70">
        <w:rPr>
          <w:rStyle w:val="FootnoteReference"/>
          <w:sz w:val="22"/>
          <w:szCs w:val="22"/>
          <w:vertAlign w:val="baseline"/>
          <w:lang w:val="ro-RO"/>
        </w:rPr>
        <w:footnoteReference w:id="18"/>
      </w:r>
      <w:r w:rsidRPr="00157F70">
        <w:rPr>
          <w:sz w:val="22"/>
          <w:szCs w:val="22"/>
          <w:lang w:val="ro-RO"/>
        </w:rPr>
        <w:t xml:space="preserve">), primul studiu care a vizat prevalenţa şi controlul HTA pe un eşantion reprezentativ pentru populaţia României au arătat o prevalenţă generală a HTA de 44,92%, mai mare la bărbaţi (50,17%) decât la femei (41,11%) şi în mediul rural (49,47%) comparativ cu cel urban (41,58%). </w:t>
      </w:r>
    </w:p>
    <w:p w:rsidR="0028104D" w:rsidRDefault="00157F70" w:rsidP="00157F70">
      <w:pPr>
        <w:ind w:firstLine="720"/>
        <w:jc w:val="both"/>
        <w:rPr>
          <w:sz w:val="22"/>
          <w:szCs w:val="22"/>
          <w:lang w:val="ro-RO"/>
        </w:rPr>
      </w:pPr>
      <w:r w:rsidRPr="00157F70">
        <w:rPr>
          <w:sz w:val="22"/>
          <w:szCs w:val="22"/>
          <w:lang w:val="ro-RO"/>
        </w:rPr>
        <w:t xml:space="preserve">In 2011 un al doilea studiu epidemiologic, </w:t>
      </w:r>
      <w:r w:rsidRPr="00157F70">
        <w:rPr>
          <w:b/>
          <w:sz w:val="22"/>
          <w:szCs w:val="22"/>
          <w:lang w:val="ro-RO"/>
        </w:rPr>
        <w:t>SEPHAR II</w:t>
      </w:r>
      <w:r w:rsidRPr="00157F70">
        <w:rPr>
          <w:sz w:val="22"/>
          <w:szCs w:val="22"/>
          <w:lang w:val="ro-RO"/>
        </w:rPr>
        <w:t xml:space="preserve"> a fost iniţiat, pentru o estimare mai acurată a prevalenţei factorilor de risc CV la populaţia adultă din România</w:t>
      </w:r>
      <w:r w:rsidR="007E0DFA">
        <w:rPr>
          <w:sz w:val="22"/>
          <w:szCs w:val="22"/>
          <w:lang w:val="ro-RO"/>
        </w:rPr>
        <w:t xml:space="preserve">, precum </w:t>
      </w:r>
      <w:r w:rsidRPr="00157F70">
        <w:rPr>
          <w:sz w:val="22"/>
          <w:szCs w:val="22"/>
          <w:lang w:val="ro-RO"/>
        </w:rPr>
        <w:t>şi a tendinţelor (</w:t>
      </w:r>
      <w:r w:rsidRPr="00157F70">
        <w:rPr>
          <w:rStyle w:val="FootnoteReference"/>
          <w:sz w:val="22"/>
          <w:szCs w:val="22"/>
          <w:vertAlign w:val="baseline"/>
          <w:lang w:val="ro-RO"/>
        </w:rPr>
        <w:footnoteReference w:id="19"/>
      </w:r>
      <w:r w:rsidRPr="00157F70">
        <w:rPr>
          <w:sz w:val="22"/>
          <w:szCs w:val="22"/>
          <w:lang w:val="ro-RO"/>
        </w:rPr>
        <w:t>). Conform acestui studiu prevalenţa globală a HTA a fost de 40,4%. (54,9% femei). Prevalenţa HTA a fost mai mare în mediul urban (59,5%) faţă de rural (40,5%). Conform studiului SEPHAR II profilul pacientului român hipertensiv s-a schimbat, de la bărbat de vârstă medie, mai frecvent din mediul rural către femeie de vârstă medie, mai frecvent din mediul urban, profil similar cu cel observat în ţări ca Polonia, Croaţia, Turcia şi Spania  (</w:t>
      </w:r>
      <w:r w:rsidRPr="00157F70">
        <w:rPr>
          <w:rStyle w:val="FootnoteReference"/>
          <w:sz w:val="22"/>
          <w:szCs w:val="22"/>
          <w:vertAlign w:val="baseline"/>
          <w:lang w:val="ro-RO"/>
        </w:rPr>
        <w:footnoteReference w:id="20"/>
      </w:r>
      <w:r w:rsidRPr="00157F70">
        <w:rPr>
          <w:sz w:val="22"/>
          <w:szCs w:val="22"/>
          <w:lang w:val="ro-RO"/>
        </w:rPr>
        <w:t xml:space="preserve">, </w:t>
      </w:r>
      <w:r w:rsidRPr="00157F70">
        <w:rPr>
          <w:rStyle w:val="FootnoteReference"/>
          <w:sz w:val="22"/>
          <w:szCs w:val="22"/>
          <w:vertAlign w:val="baseline"/>
          <w:lang w:val="ro-RO"/>
        </w:rPr>
        <w:footnoteReference w:id="21"/>
      </w:r>
      <w:r w:rsidRPr="00157F70">
        <w:rPr>
          <w:sz w:val="22"/>
          <w:szCs w:val="22"/>
          <w:lang w:val="ro-RO"/>
        </w:rPr>
        <w:t xml:space="preserve">, </w:t>
      </w:r>
      <w:r w:rsidRPr="00157F70">
        <w:rPr>
          <w:rStyle w:val="FootnoteReference"/>
          <w:sz w:val="22"/>
          <w:szCs w:val="22"/>
          <w:vertAlign w:val="baseline"/>
          <w:lang w:val="ro-RO"/>
        </w:rPr>
        <w:footnoteReference w:id="22"/>
      </w:r>
      <w:r w:rsidRPr="00157F70">
        <w:rPr>
          <w:sz w:val="22"/>
          <w:szCs w:val="22"/>
          <w:lang w:val="ro-RO"/>
        </w:rPr>
        <w:t xml:space="preserve">, </w:t>
      </w:r>
      <w:r w:rsidRPr="00157F70">
        <w:rPr>
          <w:rStyle w:val="FootnoteReference"/>
          <w:sz w:val="22"/>
          <w:szCs w:val="22"/>
          <w:vertAlign w:val="baseline"/>
          <w:lang w:val="ro-RO"/>
        </w:rPr>
        <w:footnoteReference w:id="23"/>
      </w:r>
      <w:r w:rsidRPr="00157F70">
        <w:rPr>
          <w:sz w:val="22"/>
          <w:szCs w:val="22"/>
          <w:lang w:val="ro-RO"/>
        </w:rPr>
        <w:t xml:space="preserve">).  </w:t>
      </w:r>
    </w:p>
    <w:p w:rsidR="00157F70" w:rsidRPr="00567238" w:rsidRDefault="00157F70" w:rsidP="00157F70">
      <w:pPr>
        <w:ind w:firstLine="720"/>
        <w:jc w:val="both"/>
        <w:rPr>
          <w:b/>
          <w:sz w:val="22"/>
          <w:szCs w:val="22"/>
          <w:lang w:val="ro-RO"/>
        </w:rPr>
      </w:pPr>
      <w:r w:rsidRPr="00157F70">
        <w:rPr>
          <w:sz w:val="22"/>
          <w:szCs w:val="22"/>
          <w:lang w:val="ro-RO"/>
        </w:rPr>
        <w:t xml:space="preserve">Într-un interval de 7 ani, a fost înregistrată o reducere a prevalenţei hipertensiunii arteriale cu 10,7% şi o creştere cu 57% a gradului de conştientizare şi cu 52% a tratamentului HTA, ceea ce a condus aproape la dublarea ratei de control a HTA la </w:t>
      </w:r>
      <w:r w:rsidRPr="00567238">
        <w:rPr>
          <w:sz w:val="22"/>
          <w:szCs w:val="22"/>
          <w:lang w:val="ro-RO"/>
        </w:rPr>
        <w:t xml:space="preserve">pacienţi </w:t>
      </w:r>
      <w:r w:rsidR="00567238" w:rsidRPr="00567238">
        <w:rPr>
          <w:sz w:val="22"/>
          <w:szCs w:val="22"/>
          <w:lang w:val="ro-RO"/>
        </w:rPr>
        <w:t>(</w:t>
      </w:r>
      <w:r w:rsidRPr="00567238">
        <w:rPr>
          <w:rStyle w:val="FootnoteReference"/>
          <w:sz w:val="22"/>
          <w:szCs w:val="22"/>
          <w:vertAlign w:val="baseline"/>
          <w:lang w:val="ro-RO"/>
        </w:rPr>
        <w:footnoteReference w:id="24"/>
      </w:r>
      <w:r w:rsidR="00567238" w:rsidRPr="00567238">
        <w:rPr>
          <w:sz w:val="22"/>
          <w:szCs w:val="22"/>
          <w:lang w:val="ro-RO"/>
        </w:rPr>
        <w:t>)</w:t>
      </w:r>
      <w:r w:rsidRPr="00567238">
        <w:rPr>
          <w:sz w:val="22"/>
          <w:szCs w:val="22"/>
          <w:lang w:val="ro-RO"/>
        </w:rPr>
        <w:t xml:space="preserve"> .</w:t>
      </w:r>
    </w:p>
    <w:p w:rsidR="00157F70" w:rsidRPr="009362E0" w:rsidRDefault="00157F70" w:rsidP="00157F70">
      <w:pPr>
        <w:pStyle w:val="NormalWeb"/>
        <w:spacing w:before="0" w:beforeAutospacing="0" w:after="0" w:afterAutospacing="0"/>
        <w:jc w:val="both"/>
        <w:textAlignment w:val="baseline"/>
        <w:rPr>
          <w:sz w:val="22"/>
          <w:szCs w:val="22"/>
          <w:lang w:val="ro-RO"/>
        </w:rPr>
      </w:pPr>
      <w:r w:rsidRPr="00157F70">
        <w:rPr>
          <w:sz w:val="22"/>
          <w:szCs w:val="22"/>
          <w:lang w:val="ro-RO"/>
        </w:rPr>
        <w:tab/>
      </w:r>
      <w:r w:rsidRPr="009362E0">
        <w:rPr>
          <w:sz w:val="22"/>
          <w:szCs w:val="22"/>
          <w:lang w:val="ro-RO"/>
        </w:rPr>
        <w:t>În anul 2016 a fost derulat studiul</w:t>
      </w:r>
      <w:r w:rsidRPr="009362E0">
        <w:rPr>
          <w:rStyle w:val="Strong"/>
          <w:sz w:val="22"/>
          <w:szCs w:val="22"/>
          <w:bdr w:val="none" w:sz="0" w:space="0" w:color="auto" w:frame="1"/>
          <w:lang w:val="ro-RO"/>
        </w:rPr>
        <w:t xml:space="preserve"> SEPHAR III</w:t>
      </w:r>
      <w:r w:rsidRPr="009362E0">
        <w:rPr>
          <w:sz w:val="22"/>
          <w:szCs w:val="22"/>
          <w:lang w:val="ro-RO"/>
        </w:rPr>
        <w:t>, care a relevat o prevalență a</w:t>
      </w:r>
      <w:r w:rsidRPr="009362E0">
        <w:rPr>
          <w:rStyle w:val="apple-converted-space"/>
          <w:sz w:val="22"/>
          <w:szCs w:val="22"/>
          <w:lang w:val="ro-RO"/>
        </w:rPr>
        <w:t> </w:t>
      </w:r>
      <w:r w:rsidRPr="009362E0">
        <w:rPr>
          <w:rStyle w:val="Strong"/>
          <w:sz w:val="22"/>
          <w:szCs w:val="22"/>
          <w:bdr w:val="none" w:sz="0" w:space="0" w:color="auto" w:frame="1"/>
          <w:lang w:val="ro-RO"/>
        </w:rPr>
        <w:t>hipertensiunii arteriale de</w:t>
      </w:r>
      <w:r w:rsidRPr="009362E0">
        <w:rPr>
          <w:rStyle w:val="apple-converted-space"/>
          <w:sz w:val="22"/>
          <w:szCs w:val="22"/>
          <w:lang w:val="ro-RO"/>
        </w:rPr>
        <w:t> </w:t>
      </w:r>
      <w:r w:rsidRPr="009362E0">
        <w:rPr>
          <w:rStyle w:val="Strong"/>
          <w:sz w:val="22"/>
          <w:szCs w:val="22"/>
          <w:bdr w:val="none" w:sz="0" w:space="0" w:color="auto" w:frame="1"/>
          <w:lang w:val="ro-RO"/>
        </w:rPr>
        <w:t xml:space="preserve">45,1% în rândul populaţiei adulte. </w:t>
      </w:r>
      <w:r w:rsidRPr="009362E0">
        <w:rPr>
          <w:sz w:val="22"/>
          <w:szCs w:val="22"/>
          <w:lang w:val="ro-RO"/>
        </w:rPr>
        <w:t>Raportat la populația României, înseamnă că în 2016, un estimat de circa</w:t>
      </w:r>
      <w:r w:rsidRPr="009362E0">
        <w:rPr>
          <w:rStyle w:val="apple-converted-space"/>
          <w:sz w:val="22"/>
          <w:szCs w:val="22"/>
          <w:lang w:val="ro-RO"/>
        </w:rPr>
        <w:t> </w:t>
      </w:r>
      <w:r w:rsidRPr="009362E0">
        <w:rPr>
          <w:rStyle w:val="Strong"/>
          <w:sz w:val="22"/>
          <w:szCs w:val="22"/>
          <w:bdr w:val="none" w:sz="0" w:space="0" w:color="auto" w:frame="1"/>
          <w:lang w:val="ro-RO"/>
        </w:rPr>
        <w:t>7,4 milioane de persoane</w:t>
      </w:r>
      <w:r w:rsidRPr="009362E0">
        <w:rPr>
          <w:rStyle w:val="apple-converted-space"/>
          <w:sz w:val="22"/>
          <w:szCs w:val="22"/>
          <w:lang w:val="ro-RO"/>
        </w:rPr>
        <w:t> aveau</w:t>
      </w:r>
      <w:r w:rsidRPr="009362E0">
        <w:rPr>
          <w:rStyle w:val="Strong"/>
          <w:sz w:val="22"/>
          <w:szCs w:val="22"/>
          <w:bdr w:val="none" w:sz="0" w:space="0" w:color="auto" w:frame="1"/>
          <w:lang w:val="ro-RO"/>
        </w:rPr>
        <w:t xml:space="preserve"> hipertensiune</w:t>
      </w:r>
      <w:r w:rsidRPr="009362E0">
        <w:rPr>
          <w:rStyle w:val="apple-converted-space"/>
          <w:sz w:val="22"/>
          <w:szCs w:val="22"/>
          <w:lang w:val="ro-RO"/>
        </w:rPr>
        <w:t xml:space="preserve"> arterială</w:t>
      </w:r>
      <w:r w:rsidRPr="009362E0">
        <w:rPr>
          <w:sz w:val="22"/>
          <w:szCs w:val="22"/>
          <w:lang w:val="ro-RO"/>
        </w:rPr>
        <w:t xml:space="preserve"> – principalul factor de risc pentru bolile cardiovasculare, cele responsabile de cele mai multe decese atât </w:t>
      </w:r>
      <w:r w:rsidR="00567238" w:rsidRPr="009362E0">
        <w:rPr>
          <w:sz w:val="22"/>
          <w:szCs w:val="22"/>
          <w:lang w:val="ro-RO"/>
        </w:rPr>
        <w:t xml:space="preserve">la nivel </w:t>
      </w:r>
      <w:r w:rsidRPr="009362E0">
        <w:rPr>
          <w:sz w:val="22"/>
          <w:szCs w:val="22"/>
          <w:lang w:val="ro-RO"/>
        </w:rPr>
        <w:t>global, cât și în țara noastră. Cu toate acestea,</w:t>
      </w:r>
      <w:r w:rsidRPr="009362E0">
        <w:rPr>
          <w:rStyle w:val="apple-converted-space"/>
          <w:sz w:val="22"/>
          <w:szCs w:val="22"/>
          <w:lang w:val="ro-RO"/>
        </w:rPr>
        <w:t xml:space="preserve"> conform studiului </w:t>
      </w:r>
      <w:r w:rsidRPr="009362E0">
        <w:rPr>
          <w:rStyle w:val="Strong"/>
          <w:sz w:val="22"/>
          <w:szCs w:val="22"/>
          <w:bdr w:val="none" w:sz="0" w:space="0" w:color="auto" w:frame="1"/>
          <w:lang w:val="ro-RO"/>
        </w:rPr>
        <w:t>doar 80,9% dintre adulţii hipertensivi știu că suferă de această boală</w:t>
      </w:r>
      <w:r w:rsidRPr="009362E0">
        <w:rPr>
          <w:sz w:val="22"/>
          <w:szCs w:val="22"/>
          <w:lang w:val="ro-RO"/>
        </w:rPr>
        <w:t xml:space="preserve">, în timp ce restul de 19,1% au fost diagnosticaţi cu ocazia studiului SEPHAR III. Aceasta înseamnă că </w:t>
      </w:r>
      <w:r w:rsidRPr="009362E0">
        <w:rPr>
          <w:rStyle w:val="Strong"/>
          <w:sz w:val="22"/>
          <w:szCs w:val="22"/>
          <w:bdr w:val="none" w:sz="0" w:space="0" w:color="auto" w:frame="1"/>
          <w:lang w:val="ro-RO"/>
        </w:rPr>
        <w:t>aproximativ 1 din 5 români nu știe că are hipertensiune arterială,</w:t>
      </w:r>
      <w:r w:rsidRPr="009362E0">
        <w:rPr>
          <w:rStyle w:val="apple-converted-space"/>
          <w:sz w:val="22"/>
          <w:szCs w:val="22"/>
          <w:lang w:val="ro-RO"/>
        </w:rPr>
        <w:t> </w:t>
      </w:r>
      <w:r w:rsidRPr="009362E0">
        <w:rPr>
          <w:sz w:val="22"/>
          <w:szCs w:val="22"/>
          <w:lang w:val="ro-RO"/>
        </w:rPr>
        <w:t>fiind expus unor riscuri importante în ceea ce privește starea de sănătate, generate de lipsa unei îngrijiri adecvate, care să asigure controlul eficient al afecțiuni.</w:t>
      </w:r>
    </w:p>
    <w:p w:rsidR="00157F70" w:rsidRPr="009362E0" w:rsidRDefault="00157F70" w:rsidP="00157F70">
      <w:pPr>
        <w:pStyle w:val="NormalWeb"/>
        <w:spacing w:before="0" w:beforeAutospacing="0" w:after="0" w:afterAutospacing="0"/>
        <w:jc w:val="both"/>
        <w:textAlignment w:val="baseline"/>
        <w:rPr>
          <w:sz w:val="22"/>
          <w:szCs w:val="22"/>
          <w:lang w:val="ro-RO"/>
        </w:rPr>
      </w:pPr>
      <w:r w:rsidRPr="009362E0">
        <w:rPr>
          <w:sz w:val="22"/>
          <w:szCs w:val="22"/>
          <w:lang w:val="ro-RO"/>
        </w:rPr>
        <w:tab/>
        <w:t>Totuși, în ultimii 11 ani, rata de cunoaştere a hipertensiunii arteriale a cunoscut o îmbunătățire majoră, crescând succesiv, față de rezultatele obținute de celelalte două studii SEPHAR. Dacă în anul 2005, doar 44,3% dintre persoanele hipertensive aveau cunoscută hipertensiunea arterială,</w:t>
      </w:r>
      <w:r w:rsidRPr="009362E0">
        <w:rPr>
          <w:rStyle w:val="apple-converted-space"/>
          <w:sz w:val="22"/>
          <w:szCs w:val="22"/>
          <w:lang w:val="ro-RO"/>
        </w:rPr>
        <w:t> </w:t>
      </w:r>
      <w:r w:rsidRPr="009362E0">
        <w:rPr>
          <w:rStyle w:val="Strong"/>
          <w:sz w:val="22"/>
          <w:szCs w:val="22"/>
          <w:bdr w:val="none" w:sz="0" w:space="0" w:color="auto" w:frame="1"/>
          <w:lang w:val="ro-RO"/>
        </w:rPr>
        <w:t>în 2016, procentul acestora a ajuns la 80.9%</w:t>
      </w:r>
      <w:r w:rsidRPr="009362E0">
        <w:rPr>
          <w:sz w:val="22"/>
          <w:szCs w:val="22"/>
          <w:lang w:val="ro-RO"/>
        </w:rPr>
        <w:t>, în următorii ani așteptându-se să crească la</w:t>
      </w:r>
      <w:r w:rsidRPr="009362E0">
        <w:rPr>
          <w:rStyle w:val="apple-converted-space"/>
          <w:sz w:val="22"/>
          <w:szCs w:val="22"/>
          <w:lang w:val="ro-RO"/>
        </w:rPr>
        <w:t> </w:t>
      </w:r>
      <w:r w:rsidRPr="009362E0">
        <w:rPr>
          <w:rStyle w:val="Strong"/>
          <w:sz w:val="22"/>
          <w:szCs w:val="22"/>
          <w:bdr w:val="none" w:sz="0" w:space="0" w:color="auto" w:frame="1"/>
          <w:lang w:val="ro-RO"/>
        </w:rPr>
        <w:t>96,2%,</w:t>
      </w:r>
      <w:r w:rsidRPr="009362E0">
        <w:rPr>
          <w:rStyle w:val="apple-converted-space"/>
          <w:sz w:val="22"/>
          <w:szCs w:val="22"/>
          <w:lang w:val="ro-RO"/>
        </w:rPr>
        <w:t> </w:t>
      </w:r>
      <w:r w:rsidRPr="009362E0">
        <w:rPr>
          <w:sz w:val="22"/>
          <w:szCs w:val="22"/>
          <w:lang w:val="ro-RO"/>
        </w:rPr>
        <w:t>ținând cont de impactul pozitiv al campaniilor derulate în ultimii ani de către Societatea Română de Hipertensiune şi nu numai.</w:t>
      </w:r>
    </w:p>
    <w:p w:rsidR="00157F70" w:rsidRPr="009362E0" w:rsidRDefault="00157F70" w:rsidP="00157F70">
      <w:pPr>
        <w:pStyle w:val="NormalWeb"/>
        <w:spacing w:before="0" w:beforeAutospacing="0" w:after="0" w:afterAutospacing="0"/>
        <w:jc w:val="both"/>
        <w:textAlignment w:val="baseline"/>
        <w:rPr>
          <w:sz w:val="22"/>
          <w:szCs w:val="22"/>
          <w:lang w:val="ro-RO"/>
        </w:rPr>
      </w:pPr>
      <w:r w:rsidRPr="009362E0">
        <w:rPr>
          <w:sz w:val="22"/>
          <w:szCs w:val="22"/>
          <w:lang w:val="ro-RO"/>
        </w:rPr>
        <w:tab/>
        <w:t>Aceeaşi tendinţă de creştere poate fi regăsită şi la nivelul persoanelor care urmează un tratament pentru hipertensiunea arterială, arată rezultatele SEPHAR III. Dacă,</w:t>
      </w:r>
      <w:r w:rsidRPr="009362E0">
        <w:rPr>
          <w:rStyle w:val="apple-converted-space"/>
          <w:sz w:val="22"/>
          <w:szCs w:val="22"/>
          <w:lang w:val="ro-RO"/>
        </w:rPr>
        <w:t> </w:t>
      </w:r>
      <w:r w:rsidRPr="009362E0">
        <w:rPr>
          <w:rStyle w:val="Strong"/>
          <w:sz w:val="22"/>
          <w:szCs w:val="22"/>
          <w:bdr w:val="none" w:sz="0" w:space="0" w:color="auto" w:frame="1"/>
          <w:lang w:val="ro-RO"/>
        </w:rPr>
        <w:t>în 2005, numai 38.9% dintre persoanele hipertensive urmau un tratament</w:t>
      </w:r>
      <w:r w:rsidRPr="009362E0">
        <w:rPr>
          <w:sz w:val="22"/>
          <w:szCs w:val="22"/>
          <w:lang w:val="ro-RO"/>
        </w:rPr>
        <w:t>, în 2016, procentul acestora a crescut la</w:t>
      </w:r>
      <w:r w:rsidRPr="009362E0">
        <w:rPr>
          <w:rStyle w:val="apple-converted-space"/>
          <w:sz w:val="22"/>
          <w:szCs w:val="22"/>
          <w:lang w:val="ro-RO"/>
        </w:rPr>
        <w:t> </w:t>
      </w:r>
      <w:r w:rsidRPr="009362E0">
        <w:rPr>
          <w:rStyle w:val="Strong"/>
          <w:sz w:val="22"/>
          <w:szCs w:val="22"/>
          <w:bdr w:val="none" w:sz="0" w:space="0" w:color="auto" w:frame="1"/>
          <w:lang w:val="ro-RO"/>
        </w:rPr>
        <w:t>75,2%</w:t>
      </w:r>
      <w:r w:rsidRPr="009362E0">
        <w:rPr>
          <w:rStyle w:val="apple-converted-space"/>
          <w:sz w:val="22"/>
          <w:szCs w:val="22"/>
          <w:lang w:val="ro-RO"/>
        </w:rPr>
        <w:t> </w:t>
      </w:r>
      <w:r w:rsidRPr="009362E0">
        <w:rPr>
          <w:sz w:val="22"/>
          <w:szCs w:val="22"/>
          <w:lang w:val="ro-RO"/>
        </w:rPr>
        <w:t>şi se preconizează că va ajunge la</w:t>
      </w:r>
      <w:r w:rsidRPr="009362E0">
        <w:rPr>
          <w:rStyle w:val="apple-converted-space"/>
          <w:sz w:val="22"/>
          <w:szCs w:val="22"/>
          <w:lang w:val="ro-RO"/>
        </w:rPr>
        <w:t> </w:t>
      </w:r>
      <w:r w:rsidRPr="009362E0">
        <w:rPr>
          <w:rStyle w:val="Strong"/>
          <w:sz w:val="22"/>
          <w:szCs w:val="22"/>
          <w:bdr w:val="none" w:sz="0" w:space="0" w:color="auto" w:frame="1"/>
          <w:lang w:val="ro-RO"/>
        </w:rPr>
        <w:t>91,2% în anul 2020</w:t>
      </w:r>
      <w:r w:rsidRPr="009362E0">
        <w:rPr>
          <w:sz w:val="22"/>
          <w:szCs w:val="22"/>
          <w:lang w:val="ro-RO"/>
        </w:rPr>
        <w:t>.</w:t>
      </w:r>
    </w:p>
    <w:p w:rsidR="00157F70" w:rsidRPr="009362E0" w:rsidRDefault="00157F70" w:rsidP="00157F70">
      <w:pPr>
        <w:pStyle w:val="NormalWeb"/>
        <w:spacing w:before="0" w:beforeAutospacing="0" w:after="0" w:afterAutospacing="0"/>
        <w:jc w:val="both"/>
        <w:textAlignment w:val="baseline"/>
        <w:rPr>
          <w:sz w:val="22"/>
          <w:szCs w:val="22"/>
          <w:lang w:val="ro-RO"/>
        </w:rPr>
      </w:pPr>
      <w:r w:rsidRPr="009362E0">
        <w:rPr>
          <w:sz w:val="22"/>
          <w:szCs w:val="22"/>
          <w:lang w:val="ro-RO"/>
        </w:rPr>
        <w:tab/>
        <w:t>De asemenea, şi numărul persoanelor hipertensive aflate sub</w:t>
      </w:r>
      <w:r w:rsidRPr="009362E0">
        <w:rPr>
          <w:rStyle w:val="apple-converted-space"/>
          <w:sz w:val="22"/>
          <w:szCs w:val="22"/>
          <w:lang w:val="ro-RO"/>
        </w:rPr>
        <w:t> </w:t>
      </w:r>
      <w:r w:rsidRPr="009362E0">
        <w:rPr>
          <w:rStyle w:val="Strong"/>
          <w:sz w:val="22"/>
          <w:szCs w:val="22"/>
          <w:bdr w:val="none" w:sz="0" w:space="0" w:color="auto" w:frame="1"/>
          <w:lang w:val="ro-RO"/>
        </w:rPr>
        <w:t>control terapeutic</w:t>
      </w:r>
      <w:r w:rsidRPr="009362E0">
        <w:rPr>
          <w:rStyle w:val="apple-converted-space"/>
          <w:sz w:val="22"/>
          <w:szCs w:val="22"/>
          <w:lang w:val="ro-RO"/>
        </w:rPr>
        <w:t> </w:t>
      </w:r>
      <w:r w:rsidRPr="009362E0">
        <w:rPr>
          <w:sz w:val="22"/>
          <w:szCs w:val="22"/>
          <w:lang w:val="ro-RO"/>
        </w:rPr>
        <w:t>este în continuă creştere. În anul</w:t>
      </w:r>
      <w:r w:rsidRPr="009362E0">
        <w:rPr>
          <w:rStyle w:val="apple-converted-space"/>
          <w:sz w:val="22"/>
          <w:szCs w:val="22"/>
          <w:lang w:val="ro-RO"/>
        </w:rPr>
        <w:t> </w:t>
      </w:r>
      <w:r w:rsidRPr="009362E0">
        <w:rPr>
          <w:rStyle w:val="Strong"/>
          <w:sz w:val="22"/>
          <w:szCs w:val="22"/>
          <w:bdr w:val="none" w:sz="0" w:space="0" w:color="auto" w:frame="1"/>
          <w:lang w:val="ro-RO"/>
        </w:rPr>
        <w:t>2005</w:t>
      </w:r>
      <w:r w:rsidRPr="009362E0">
        <w:rPr>
          <w:sz w:val="22"/>
          <w:szCs w:val="22"/>
          <w:lang w:val="ro-RO"/>
        </w:rPr>
        <w:t>, procentul acestora era de</w:t>
      </w:r>
      <w:r w:rsidRPr="009362E0">
        <w:rPr>
          <w:rStyle w:val="apple-converted-space"/>
          <w:sz w:val="22"/>
          <w:szCs w:val="22"/>
          <w:lang w:val="ro-RO"/>
        </w:rPr>
        <w:t> </w:t>
      </w:r>
      <w:r w:rsidRPr="009362E0">
        <w:rPr>
          <w:rStyle w:val="Strong"/>
          <w:sz w:val="22"/>
          <w:szCs w:val="22"/>
          <w:bdr w:val="none" w:sz="0" w:space="0" w:color="auto" w:frame="1"/>
          <w:lang w:val="ro-RO"/>
        </w:rPr>
        <w:t>19,9%</w:t>
      </w:r>
      <w:r w:rsidRPr="009362E0">
        <w:rPr>
          <w:sz w:val="22"/>
          <w:szCs w:val="22"/>
          <w:lang w:val="ro-RO"/>
        </w:rPr>
        <w:t>, în timp ce, în</w:t>
      </w:r>
      <w:r w:rsidRPr="009362E0">
        <w:rPr>
          <w:rStyle w:val="apple-converted-space"/>
          <w:sz w:val="22"/>
          <w:szCs w:val="22"/>
          <w:lang w:val="ro-RO"/>
        </w:rPr>
        <w:t> </w:t>
      </w:r>
      <w:r w:rsidRPr="009362E0">
        <w:rPr>
          <w:rStyle w:val="Strong"/>
          <w:sz w:val="22"/>
          <w:szCs w:val="22"/>
          <w:bdr w:val="none" w:sz="0" w:space="0" w:color="auto" w:frame="1"/>
          <w:lang w:val="ro-RO"/>
        </w:rPr>
        <w:t>2016</w:t>
      </w:r>
      <w:r w:rsidRPr="009362E0">
        <w:rPr>
          <w:sz w:val="22"/>
          <w:szCs w:val="22"/>
          <w:lang w:val="ro-RO"/>
        </w:rPr>
        <w:t>, procentul a crescut la</w:t>
      </w:r>
      <w:r w:rsidRPr="009362E0">
        <w:rPr>
          <w:rStyle w:val="apple-converted-space"/>
          <w:sz w:val="22"/>
          <w:szCs w:val="22"/>
          <w:lang w:val="ro-RO"/>
        </w:rPr>
        <w:t> </w:t>
      </w:r>
      <w:r w:rsidRPr="009362E0">
        <w:rPr>
          <w:rStyle w:val="Strong"/>
          <w:sz w:val="22"/>
          <w:szCs w:val="22"/>
          <w:bdr w:val="none" w:sz="0" w:space="0" w:color="auto" w:frame="1"/>
          <w:lang w:val="ro-RO"/>
        </w:rPr>
        <w:t>30,8%</w:t>
      </w:r>
      <w:r w:rsidRPr="009362E0">
        <w:rPr>
          <w:sz w:val="22"/>
          <w:szCs w:val="22"/>
          <w:lang w:val="ro-RO"/>
        </w:rPr>
        <w:t>, aşteptându-se ca în anul</w:t>
      </w:r>
      <w:r w:rsidRPr="009362E0">
        <w:rPr>
          <w:rStyle w:val="Strong"/>
          <w:sz w:val="22"/>
          <w:szCs w:val="22"/>
          <w:bdr w:val="none" w:sz="0" w:space="0" w:color="auto" w:frame="1"/>
          <w:lang w:val="ro-RO"/>
        </w:rPr>
        <w:t>2020, rata de control terapeutic să fie de 36,6%.</w:t>
      </w:r>
    </w:p>
    <w:p w:rsidR="00157F70" w:rsidRPr="009362E0" w:rsidRDefault="00157F70" w:rsidP="00157F70">
      <w:pPr>
        <w:pStyle w:val="NormalWeb"/>
        <w:spacing w:before="0" w:beforeAutospacing="0" w:after="0" w:afterAutospacing="0"/>
        <w:jc w:val="both"/>
        <w:textAlignment w:val="baseline"/>
        <w:rPr>
          <w:sz w:val="22"/>
          <w:szCs w:val="22"/>
          <w:lang w:val="ro-RO"/>
        </w:rPr>
      </w:pPr>
      <w:r w:rsidRPr="009362E0">
        <w:rPr>
          <w:sz w:val="22"/>
          <w:szCs w:val="22"/>
          <w:lang w:val="ro-RO"/>
        </w:rPr>
        <w:tab/>
        <w:t>În ciuda perspectivelor pozitive în ceea ce privește diagnosticarea hipertensiunii arteriale, persoanele aflate sub tratament sau controlul afecțiunii, rezultate studiului SEPHAR III arată că factorii de risc cardiovascular rămân o problemă critică. Dintre aceștia, diabetul zaharat și dislipidemiile generează cele mai multe îngrijorări, dat fiind că prevalența celor două afecţiuni este</w:t>
      </w:r>
      <w:r w:rsidRPr="009362E0">
        <w:rPr>
          <w:rStyle w:val="apple-converted-space"/>
          <w:sz w:val="22"/>
          <w:szCs w:val="22"/>
          <w:lang w:val="ro-RO"/>
        </w:rPr>
        <w:t> </w:t>
      </w:r>
      <w:r w:rsidRPr="009362E0">
        <w:rPr>
          <w:rStyle w:val="Strong"/>
          <w:sz w:val="22"/>
          <w:szCs w:val="22"/>
          <w:bdr w:val="none" w:sz="0" w:space="0" w:color="auto" w:frame="1"/>
          <w:lang w:val="ro-RO"/>
        </w:rPr>
        <w:t>de două ori mai ridicată</w:t>
      </w:r>
      <w:r w:rsidRPr="009362E0">
        <w:rPr>
          <w:rStyle w:val="apple-converted-space"/>
          <w:sz w:val="22"/>
          <w:szCs w:val="22"/>
          <w:lang w:val="ro-RO"/>
        </w:rPr>
        <w:t> </w:t>
      </w:r>
      <w:r w:rsidRPr="009362E0">
        <w:rPr>
          <w:sz w:val="22"/>
          <w:szCs w:val="22"/>
          <w:lang w:val="ro-RO"/>
        </w:rPr>
        <w:t>decât în 2006, fapt care creşte riscul de apariţie a complicaţiilor. Astfel, studiul SEPHAR III a identificat o prevalență de 12.2% a diabetului zaharat, în timp ce procentul persoanelor cu dislipidemie se situează la 73.2%, la nivel global și la 77.8% în rândul hipertensivilor.</w:t>
      </w:r>
    </w:p>
    <w:p w:rsidR="00157F70" w:rsidRPr="009362E0" w:rsidRDefault="00157F70" w:rsidP="00157F70">
      <w:pPr>
        <w:pStyle w:val="NormalWeb"/>
        <w:spacing w:before="0" w:beforeAutospacing="0" w:after="0" w:afterAutospacing="0"/>
        <w:jc w:val="both"/>
        <w:textAlignment w:val="baseline"/>
        <w:rPr>
          <w:rStyle w:val="Strong"/>
          <w:sz w:val="22"/>
          <w:szCs w:val="22"/>
          <w:bdr w:val="none" w:sz="0" w:space="0" w:color="auto" w:frame="1"/>
          <w:lang w:val="ro-RO"/>
        </w:rPr>
      </w:pPr>
      <w:r w:rsidRPr="009362E0">
        <w:rPr>
          <w:sz w:val="22"/>
          <w:szCs w:val="22"/>
          <w:lang w:val="ro-RO"/>
        </w:rPr>
        <w:tab/>
        <w:t>„România rămâne în topul ţărilor cu risc cardiovascular ridicat, iar rezultatele SEPHAR III confirmă, încă o dată, că</w:t>
      </w:r>
      <w:r w:rsidRPr="009362E0">
        <w:rPr>
          <w:rStyle w:val="apple-converted-space"/>
          <w:sz w:val="22"/>
          <w:szCs w:val="22"/>
          <w:lang w:val="ro-RO"/>
        </w:rPr>
        <w:t> </w:t>
      </w:r>
      <w:r w:rsidRPr="009362E0">
        <w:rPr>
          <w:rStyle w:val="Strong"/>
          <w:sz w:val="22"/>
          <w:szCs w:val="22"/>
          <w:bdr w:val="none" w:sz="0" w:space="0" w:color="auto" w:frame="1"/>
          <w:lang w:val="ro-RO"/>
        </w:rPr>
        <w:t>hipertensiunea arterială, alături de ceilalți factori de risc cardiovascular reprezintă probleme majore la nivelul sănătății populaționale.</w:t>
      </w:r>
      <w:r w:rsidRPr="009362E0">
        <w:rPr>
          <w:rStyle w:val="apple-converted-space"/>
          <w:sz w:val="22"/>
          <w:szCs w:val="22"/>
          <w:lang w:val="ro-RO"/>
        </w:rPr>
        <w:t> </w:t>
      </w:r>
      <w:r w:rsidRPr="009362E0">
        <w:rPr>
          <w:sz w:val="22"/>
          <w:szCs w:val="22"/>
          <w:lang w:val="ro-RO"/>
        </w:rPr>
        <w:t>Ne bucură, totuşi, să vedem că numărul persoanelor care au hipertensiune arterială și au fost diagnosticate, precum şi al celor aflate sub tratament şi sub control terapeutic creşte de la an la an. Eforturile noastre se concentrează pe conceperea şi implementarea unor programe de prevenţie, diagnosticare precoce şi control pe termen lung.”, a declarat</w:t>
      </w:r>
      <w:r w:rsidRPr="009362E0">
        <w:rPr>
          <w:rStyle w:val="apple-converted-space"/>
          <w:sz w:val="22"/>
          <w:szCs w:val="22"/>
          <w:lang w:val="ro-RO"/>
        </w:rPr>
        <w:t> </w:t>
      </w:r>
      <w:r w:rsidRPr="009362E0">
        <w:rPr>
          <w:rStyle w:val="Strong"/>
          <w:sz w:val="22"/>
          <w:szCs w:val="22"/>
          <w:bdr w:val="none" w:sz="0" w:space="0" w:color="auto" w:frame="1"/>
          <w:lang w:val="ro-RO"/>
        </w:rPr>
        <w:t>Prof. Dr. Maria Dorobanţu, preşedintele Societăţii Române de Hipertensiune şi coordonatorul studiului SEPHAR III.</w:t>
      </w:r>
    </w:p>
    <w:p w:rsidR="00930C72" w:rsidRPr="00930C72" w:rsidRDefault="00930C72" w:rsidP="00157F70">
      <w:pPr>
        <w:pStyle w:val="NormalWeb"/>
        <w:spacing w:before="0" w:beforeAutospacing="0" w:after="0" w:afterAutospacing="0"/>
        <w:jc w:val="both"/>
        <w:textAlignment w:val="baseline"/>
        <w:rPr>
          <w:rStyle w:val="Strong"/>
          <w:b w:val="0"/>
          <w:sz w:val="22"/>
          <w:szCs w:val="22"/>
          <w:bdr w:val="none" w:sz="0" w:space="0" w:color="auto" w:frame="1"/>
          <w:lang w:val="ro-RO"/>
        </w:rPr>
      </w:pPr>
      <w:r>
        <w:rPr>
          <w:rStyle w:val="Strong"/>
          <w:sz w:val="22"/>
          <w:szCs w:val="22"/>
          <w:bdr w:val="none" w:sz="0" w:space="0" w:color="auto" w:frame="1"/>
          <w:lang w:val="ro-RO"/>
        </w:rPr>
        <w:tab/>
      </w:r>
      <w:r w:rsidR="00EF16C1" w:rsidRPr="00EF16C1">
        <w:rPr>
          <w:rStyle w:val="Strong"/>
          <w:b w:val="0"/>
          <w:sz w:val="22"/>
          <w:szCs w:val="22"/>
          <w:bdr w:val="none" w:sz="0" w:space="0" w:color="auto" w:frame="1"/>
          <w:lang w:val="ro-RO"/>
        </w:rPr>
        <w:t>Hi</w:t>
      </w:r>
      <w:r w:rsidR="00EF16C1">
        <w:rPr>
          <w:rStyle w:val="Strong"/>
          <w:b w:val="0"/>
          <w:sz w:val="22"/>
          <w:szCs w:val="22"/>
          <w:bdr w:val="none" w:sz="0" w:space="0" w:color="auto" w:frame="1"/>
          <w:lang w:val="ro-RO"/>
        </w:rPr>
        <w:t>pertensiunea arterială, factor de risc major pentru boala coronariană și AVC cr</w:t>
      </w:r>
      <w:r w:rsidR="00E17D47">
        <w:rPr>
          <w:rStyle w:val="Strong"/>
          <w:b w:val="0"/>
          <w:sz w:val="22"/>
          <w:szCs w:val="22"/>
          <w:bdr w:val="none" w:sz="0" w:space="0" w:color="auto" w:frame="1"/>
          <w:lang w:val="ro-RO"/>
        </w:rPr>
        <w:t>e</w:t>
      </w:r>
      <w:r w:rsidR="00EF16C1">
        <w:rPr>
          <w:rStyle w:val="Strong"/>
          <w:b w:val="0"/>
          <w:sz w:val="22"/>
          <w:szCs w:val="22"/>
          <w:bdr w:val="none" w:sz="0" w:space="0" w:color="auto" w:frame="1"/>
          <w:lang w:val="ro-RO"/>
        </w:rPr>
        <w:t xml:space="preserve">ează o presiune majoră asupra sistemului de sănătate. </w:t>
      </w:r>
      <w:r w:rsidR="00475E79" w:rsidRPr="00EF16C1">
        <w:rPr>
          <w:rStyle w:val="Strong"/>
          <w:b w:val="0"/>
          <w:sz w:val="22"/>
          <w:szCs w:val="22"/>
          <w:bdr w:val="none" w:sz="0" w:space="0" w:color="auto" w:frame="1"/>
          <w:lang w:val="ro-RO"/>
        </w:rPr>
        <w:t>Î</w:t>
      </w:r>
      <w:r w:rsidRPr="00475E79">
        <w:rPr>
          <w:rStyle w:val="Strong"/>
          <w:b w:val="0"/>
          <w:sz w:val="22"/>
          <w:szCs w:val="22"/>
          <w:bdr w:val="none" w:sz="0" w:space="0" w:color="auto" w:frame="1"/>
          <w:lang w:val="ro-RO"/>
        </w:rPr>
        <w:t>n</w:t>
      </w:r>
      <w:r>
        <w:rPr>
          <w:rStyle w:val="Strong"/>
          <w:b w:val="0"/>
          <w:sz w:val="22"/>
          <w:szCs w:val="22"/>
          <w:bdr w:val="none" w:sz="0" w:space="0" w:color="auto" w:frame="1"/>
          <w:lang w:val="ro-RO"/>
        </w:rPr>
        <w:t xml:space="preserve"> România, </w:t>
      </w:r>
      <w:r w:rsidR="00475E79">
        <w:rPr>
          <w:rStyle w:val="Strong"/>
          <w:b w:val="0"/>
          <w:sz w:val="22"/>
          <w:szCs w:val="22"/>
          <w:bdr w:val="none" w:sz="0" w:space="0" w:color="auto" w:frame="1"/>
          <w:lang w:val="ro-RO"/>
        </w:rPr>
        <w:t xml:space="preserve">conform celor mai recente estimări ale WHO, </w:t>
      </w:r>
      <w:r>
        <w:rPr>
          <w:rStyle w:val="Strong"/>
          <w:b w:val="0"/>
          <w:sz w:val="22"/>
          <w:szCs w:val="22"/>
          <w:bdr w:val="none" w:sz="0" w:space="0" w:color="auto" w:frame="1"/>
          <w:lang w:val="ro-RO"/>
        </w:rPr>
        <w:t xml:space="preserve">DALYs(000) a fost de 149.0 la ambele sexe, cu 69.1 la sexul masculin și 79.9 la sexul feminin (17). </w:t>
      </w:r>
    </w:p>
    <w:p w:rsidR="00BA3CE5" w:rsidRDefault="00BA3CE5" w:rsidP="00157F70">
      <w:pPr>
        <w:pStyle w:val="NormalWeb"/>
        <w:spacing w:before="0" w:beforeAutospacing="0" w:after="0" w:afterAutospacing="0"/>
        <w:jc w:val="both"/>
        <w:textAlignment w:val="baseline"/>
        <w:rPr>
          <w:rStyle w:val="Strong"/>
          <w:sz w:val="22"/>
          <w:szCs w:val="22"/>
          <w:bdr w:val="none" w:sz="0" w:space="0" w:color="auto" w:frame="1"/>
          <w:lang w:val="ro-RO"/>
        </w:rPr>
      </w:pPr>
    </w:p>
    <w:p w:rsidR="009362E0" w:rsidRDefault="009362E0" w:rsidP="00157F70">
      <w:pPr>
        <w:pStyle w:val="NormalWeb"/>
        <w:spacing w:before="0" w:beforeAutospacing="0" w:after="0" w:afterAutospacing="0"/>
        <w:jc w:val="both"/>
        <w:textAlignment w:val="baseline"/>
        <w:rPr>
          <w:rStyle w:val="Strong"/>
          <w:sz w:val="22"/>
          <w:szCs w:val="22"/>
          <w:bdr w:val="none" w:sz="0" w:space="0" w:color="auto" w:frame="1"/>
          <w:lang w:val="ro-RO"/>
        </w:rPr>
      </w:pPr>
    </w:p>
    <w:p w:rsidR="00BA3CE5" w:rsidRPr="00157F70" w:rsidRDefault="00BA3CE5" w:rsidP="00157F70">
      <w:pPr>
        <w:pStyle w:val="NormalWeb"/>
        <w:spacing w:before="0" w:beforeAutospacing="0" w:after="0" w:afterAutospacing="0"/>
        <w:jc w:val="both"/>
        <w:textAlignment w:val="baseline"/>
        <w:rPr>
          <w:sz w:val="22"/>
          <w:szCs w:val="22"/>
          <w:lang w:val="ro-RO"/>
        </w:rPr>
      </w:pPr>
    </w:p>
    <w:p w:rsidR="00AC56AD" w:rsidRPr="00091809" w:rsidRDefault="00AC56AD" w:rsidP="00091809">
      <w:pPr>
        <w:pStyle w:val="ListParagraph"/>
        <w:numPr>
          <w:ilvl w:val="0"/>
          <w:numId w:val="30"/>
        </w:numPr>
        <w:jc w:val="both"/>
        <w:rPr>
          <w:caps/>
          <w:sz w:val="22"/>
          <w:szCs w:val="22"/>
          <w:lang w:val="ro-RO"/>
        </w:rPr>
      </w:pPr>
      <w:r w:rsidRPr="00091809">
        <w:rPr>
          <w:b/>
          <w:caps/>
          <w:sz w:val="22"/>
          <w:szCs w:val="22"/>
          <w:lang w:val="ro-RO"/>
        </w:rPr>
        <w:t>Rezultate relevante din studii</w:t>
      </w:r>
      <w:r w:rsidR="008D3262" w:rsidRPr="00091809">
        <w:rPr>
          <w:b/>
          <w:caps/>
          <w:sz w:val="22"/>
          <w:szCs w:val="22"/>
          <w:lang w:val="ro-RO"/>
        </w:rPr>
        <w:t xml:space="preserve"> internaționale, europene și naționale</w:t>
      </w:r>
    </w:p>
    <w:p w:rsidR="00AC56AD" w:rsidRPr="00563B0A" w:rsidRDefault="00AC56AD" w:rsidP="00AC56AD">
      <w:pPr>
        <w:jc w:val="both"/>
        <w:rPr>
          <w:sz w:val="22"/>
          <w:szCs w:val="22"/>
          <w:lang w:val="ro-RO"/>
        </w:rPr>
      </w:pPr>
    </w:p>
    <w:p w:rsidR="00AC56AD" w:rsidRPr="00563B0A" w:rsidRDefault="00AC56AD" w:rsidP="00AC56AD">
      <w:pPr>
        <w:numPr>
          <w:ilvl w:val="0"/>
          <w:numId w:val="2"/>
        </w:numPr>
        <w:jc w:val="both"/>
        <w:rPr>
          <w:sz w:val="22"/>
          <w:szCs w:val="22"/>
          <w:lang w:val="ro-RO"/>
        </w:rPr>
      </w:pPr>
      <w:r w:rsidRPr="00563B0A">
        <w:rPr>
          <w:sz w:val="22"/>
          <w:szCs w:val="22"/>
          <w:lang w:val="ro-RO"/>
        </w:rPr>
        <w:t>Prevalenţa ajustată a HTA în raport cu vârsta la adulţii din SUA a fost de 28,6% în 2009-2010. Dintre adulţii cu HTA, 81,9% îşi recunoşteau această condiţie şi 76,4% luau în mod curent medicaţie pentru reducerea presiunii arteriale. S-a observat o creştere semnificativă în ceea ce priveşte controlul HTA, de la 48,4% în 2007-2008 la 53,3% în 2009-1010 (</w:t>
      </w:r>
      <w:r w:rsidRPr="00563B0A">
        <w:rPr>
          <w:rStyle w:val="FootnoteReference"/>
          <w:sz w:val="22"/>
          <w:szCs w:val="22"/>
          <w:vertAlign w:val="baseline"/>
          <w:lang w:val="ro-RO"/>
        </w:rPr>
        <w:footnoteReference w:id="25"/>
      </w:r>
      <w:r w:rsidRPr="00563B0A">
        <w:rPr>
          <w:sz w:val="22"/>
          <w:szCs w:val="22"/>
          <w:lang w:val="ro-RO"/>
        </w:rPr>
        <w:t xml:space="preserve">). </w:t>
      </w:r>
    </w:p>
    <w:p w:rsidR="00AC56AD" w:rsidRPr="00563B0A" w:rsidRDefault="00AC56AD" w:rsidP="00AC56AD">
      <w:pPr>
        <w:jc w:val="both"/>
        <w:rPr>
          <w:sz w:val="22"/>
          <w:szCs w:val="22"/>
          <w:lang w:val="ro-RO"/>
        </w:rPr>
      </w:pPr>
    </w:p>
    <w:p w:rsidR="00AC56AD" w:rsidRPr="00563B0A" w:rsidRDefault="00AC56AD" w:rsidP="00AC56AD">
      <w:pPr>
        <w:numPr>
          <w:ilvl w:val="0"/>
          <w:numId w:val="2"/>
        </w:numPr>
        <w:jc w:val="both"/>
        <w:rPr>
          <w:sz w:val="22"/>
          <w:szCs w:val="22"/>
          <w:lang w:val="ro-RO"/>
        </w:rPr>
      </w:pPr>
      <w:r w:rsidRPr="00563B0A">
        <w:rPr>
          <w:sz w:val="22"/>
          <w:szCs w:val="22"/>
          <w:lang w:val="ro-RO"/>
        </w:rPr>
        <w:t>Conform unui studiu publicat în 2011 prevalenţa HTA a în rândul populaţiei adulte din Arabia Saudită în vârstă de 15-64 ani fost de 25,5% (</w:t>
      </w:r>
      <w:r w:rsidRPr="00563B0A">
        <w:rPr>
          <w:rStyle w:val="FootnoteReference"/>
          <w:sz w:val="22"/>
          <w:szCs w:val="22"/>
          <w:vertAlign w:val="baseline"/>
          <w:lang w:val="ro-RO"/>
        </w:rPr>
        <w:footnoteReference w:id="26"/>
      </w:r>
      <w:r w:rsidRPr="00563B0A">
        <w:rPr>
          <w:sz w:val="22"/>
          <w:szCs w:val="22"/>
          <w:lang w:val="ro-RO"/>
        </w:rPr>
        <w:t>).</w:t>
      </w:r>
    </w:p>
    <w:p w:rsidR="00AC56AD" w:rsidRPr="00563B0A" w:rsidRDefault="00AC56AD" w:rsidP="00AC56AD">
      <w:pPr>
        <w:jc w:val="both"/>
        <w:rPr>
          <w:sz w:val="22"/>
          <w:szCs w:val="22"/>
          <w:lang w:val="ro-RO"/>
        </w:rPr>
      </w:pPr>
    </w:p>
    <w:p w:rsidR="00AC56AD" w:rsidRPr="00563B0A" w:rsidRDefault="00AC56AD" w:rsidP="00AC56AD">
      <w:pPr>
        <w:numPr>
          <w:ilvl w:val="0"/>
          <w:numId w:val="2"/>
        </w:numPr>
        <w:autoSpaceDE w:val="0"/>
        <w:autoSpaceDN w:val="0"/>
        <w:adjustRightInd w:val="0"/>
        <w:jc w:val="both"/>
        <w:rPr>
          <w:sz w:val="22"/>
          <w:szCs w:val="22"/>
          <w:lang w:val="ro-RO"/>
        </w:rPr>
      </w:pPr>
      <w:r w:rsidRPr="00563B0A">
        <w:rPr>
          <w:sz w:val="22"/>
          <w:szCs w:val="22"/>
          <w:lang w:val="ro-RO"/>
        </w:rPr>
        <w:t xml:space="preserve">Rezultatele studiului </w:t>
      </w:r>
      <w:r w:rsidRPr="00563B0A">
        <w:rPr>
          <w:b/>
          <w:sz w:val="22"/>
          <w:szCs w:val="22"/>
          <w:lang w:val="ro-RO"/>
        </w:rPr>
        <w:t>BP-CARE</w:t>
      </w:r>
      <w:r w:rsidRPr="00563B0A">
        <w:rPr>
          <w:color w:val="008394"/>
          <w:sz w:val="22"/>
          <w:szCs w:val="22"/>
          <w:lang w:val="ro-RO"/>
        </w:rPr>
        <w:t xml:space="preserve"> </w:t>
      </w:r>
      <w:r w:rsidRPr="00563B0A">
        <w:rPr>
          <w:sz w:val="22"/>
          <w:szCs w:val="22"/>
          <w:lang w:val="ro-RO"/>
        </w:rPr>
        <w:t>(</w:t>
      </w:r>
      <w:r w:rsidRPr="00563B0A">
        <w:rPr>
          <w:rStyle w:val="FootnoteReference"/>
          <w:sz w:val="22"/>
          <w:szCs w:val="22"/>
          <w:vertAlign w:val="baseline"/>
          <w:lang w:val="ro-RO"/>
        </w:rPr>
        <w:footnoteReference w:id="27"/>
      </w:r>
      <w:r w:rsidRPr="00563B0A">
        <w:rPr>
          <w:sz w:val="22"/>
          <w:szCs w:val="22"/>
          <w:lang w:val="ro-RO"/>
        </w:rPr>
        <w:t xml:space="preserve">) derulat în Ţările Europei Centrale şi de Est, printre care şi România au relevat faptul că în aceste ţări controlul presiunii arteriale este nesatisfăcător, îndeosebi în cazul pacienţilor la risc cardiovascular înalt, dar nu diferă de cel observat în ţările vest europene. Această situaţie are implicaţii majore pentru sănătatea publică, deoarece s-a demonstrat că un control ineficient al presiunii arteriale </w:t>
      </w:r>
      <w:r w:rsidRPr="00563B0A">
        <w:rPr>
          <w:color w:val="231F20"/>
          <w:sz w:val="22"/>
          <w:szCs w:val="22"/>
          <w:lang w:val="ro-RO"/>
        </w:rPr>
        <w:t xml:space="preserve"> este asociat cu o creştere marcată a riscului de evenimente cardiovasculare fatale şi non-fatale. </w:t>
      </w:r>
    </w:p>
    <w:p w:rsidR="00AC56AD" w:rsidRPr="00563B0A" w:rsidRDefault="00AC56AD" w:rsidP="00AC56AD">
      <w:pPr>
        <w:autoSpaceDE w:val="0"/>
        <w:autoSpaceDN w:val="0"/>
        <w:adjustRightInd w:val="0"/>
        <w:jc w:val="both"/>
        <w:rPr>
          <w:sz w:val="22"/>
          <w:szCs w:val="22"/>
          <w:lang w:val="ro-RO"/>
        </w:rPr>
      </w:pPr>
    </w:p>
    <w:p w:rsidR="00AC56AD" w:rsidRPr="00563B0A" w:rsidRDefault="00AC56AD" w:rsidP="00AC56AD">
      <w:pPr>
        <w:numPr>
          <w:ilvl w:val="0"/>
          <w:numId w:val="2"/>
        </w:numPr>
        <w:autoSpaceDE w:val="0"/>
        <w:autoSpaceDN w:val="0"/>
        <w:adjustRightInd w:val="0"/>
        <w:jc w:val="both"/>
        <w:rPr>
          <w:sz w:val="22"/>
          <w:szCs w:val="22"/>
          <w:lang w:val="pt-BR"/>
        </w:rPr>
      </w:pPr>
      <w:r w:rsidRPr="00563B0A">
        <w:rPr>
          <w:sz w:val="22"/>
          <w:szCs w:val="22"/>
          <w:lang w:val="pt-BR"/>
        </w:rPr>
        <w:t xml:space="preserve">Conform studiului </w:t>
      </w:r>
      <w:r w:rsidRPr="008D3262">
        <w:rPr>
          <w:b/>
          <w:sz w:val="22"/>
          <w:szCs w:val="22"/>
          <w:lang w:val="pt-BR"/>
        </w:rPr>
        <w:t>Global burden of cardiovascular diseases</w:t>
      </w:r>
      <w:r w:rsidRPr="00563B0A">
        <w:rPr>
          <w:sz w:val="22"/>
          <w:szCs w:val="22"/>
          <w:lang w:val="pt-BR"/>
        </w:rPr>
        <w:t xml:space="preserve"> (</w:t>
      </w:r>
      <w:r w:rsidRPr="00563B0A">
        <w:rPr>
          <w:rStyle w:val="FootnoteReference"/>
          <w:sz w:val="22"/>
          <w:szCs w:val="22"/>
          <w:vertAlign w:val="baseline"/>
          <w:lang w:val="pt-BR"/>
        </w:rPr>
        <w:footnoteReference w:id="28"/>
      </w:r>
      <w:r w:rsidRPr="00563B0A">
        <w:rPr>
          <w:sz w:val="22"/>
          <w:szCs w:val="22"/>
          <w:lang w:val="pt-BR"/>
        </w:rPr>
        <w:t>)</w:t>
      </w:r>
      <w:r w:rsidRPr="00563B0A">
        <w:rPr>
          <w:color w:val="FF0000"/>
          <w:sz w:val="22"/>
          <w:szCs w:val="22"/>
          <w:lang w:val="pt-BR"/>
        </w:rPr>
        <w:t xml:space="preserve"> </w:t>
      </w:r>
      <w:r w:rsidRPr="00563B0A">
        <w:rPr>
          <w:sz w:val="22"/>
          <w:szCs w:val="22"/>
          <w:lang w:val="pt-BR"/>
        </w:rPr>
        <w:t>se apreciazã cã din totalul de 55 milioane de decese înregistrate anual pe întreg globul, aproximativ 30% sunt decese de cauzã cardiovascularã.</w:t>
      </w:r>
    </w:p>
    <w:p w:rsidR="00AC56AD" w:rsidRPr="00563B0A" w:rsidRDefault="00AC56AD" w:rsidP="00AC56AD">
      <w:pPr>
        <w:autoSpaceDE w:val="0"/>
        <w:autoSpaceDN w:val="0"/>
        <w:adjustRightInd w:val="0"/>
        <w:jc w:val="both"/>
        <w:rPr>
          <w:sz w:val="22"/>
          <w:szCs w:val="22"/>
          <w:lang w:val="pt-BR"/>
        </w:rPr>
      </w:pPr>
    </w:p>
    <w:p w:rsidR="009362E0" w:rsidRPr="009362E0" w:rsidRDefault="00AC56AD" w:rsidP="009362E0">
      <w:pPr>
        <w:numPr>
          <w:ilvl w:val="0"/>
          <w:numId w:val="2"/>
        </w:numPr>
        <w:autoSpaceDE w:val="0"/>
        <w:autoSpaceDN w:val="0"/>
        <w:adjustRightInd w:val="0"/>
        <w:jc w:val="both"/>
        <w:rPr>
          <w:sz w:val="22"/>
          <w:szCs w:val="22"/>
          <w:lang w:val="pt-BR"/>
        </w:rPr>
      </w:pPr>
      <w:r w:rsidRPr="009362E0">
        <w:rPr>
          <w:sz w:val="22"/>
          <w:szCs w:val="22"/>
          <w:lang w:val="pt-BR"/>
        </w:rPr>
        <w:t>Tendinţa evolutivã a curbei mortalitãţii prin patologia cardiovasculară a înregistrat în ultimele decenii o divergenţã între ţãrile Europei Centrale şi de Est - unde a atins rate foarte înalte - şi ţãrile din nordul şi vestul Europei – unde se aflã într-o continuã scãdere (</w:t>
      </w:r>
      <w:r w:rsidRPr="00563B0A">
        <w:rPr>
          <w:rStyle w:val="FootnoteReference"/>
          <w:sz w:val="22"/>
          <w:szCs w:val="22"/>
          <w:vertAlign w:val="baseline"/>
          <w:lang w:val="pt-BR"/>
        </w:rPr>
        <w:footnoteReference w:id="29"/>
      </w:r>
      <w:r w:rsidRPr="009362E0">
        <w:rPr>
          <w:sz w:val="22"/>
          <w:szCs w:val="22"/>
          <w:lang w:val="pt-BR"/>
        </w:rPr>
        <w:t xml:space="preserve">). </w:t>
      </w:r>
    </w:p>
    <w:p w:rsidR="009362E0" w:rsidRPr="00563B0A" w:rsidRDefault="009362E0" w:rsidP="009362E0">
      <w:pPr>
        <w:autoSpaceDE w:val="0"/>
        <w:autoSpaceDN w:val="0"/>
        <w:adjustRightInd w:val="0"/>
        <w:ind w:left="360"/>
        <w:jc w:val="both"/>
        <w:rPr>
          <w:sz w:val="22"/>
          <w:szCs w:val="22"/>
          <w:lang w:val="pt-BR"/>
        </w:rPr>
      </w:pPr>
    </w:p>
    <w:p w:rsidR="00AC56AD" w:rsidRDefault="00AC56AD" w:rsidP="00AC56AD">
      <w:pPr>
        <w:numPr>
          <w:ilvl w:val="0"/>
          <w:numId w:val="2"/>
        </w:numPr>
        <w:autoSpaceDE w:val="0"/>
        <w:autoSpaceDN w:val="0"/>
        <w:adjustRightInd w:val="0"/>
        <w:jc w:val="both"/>
        <w:rPr>
          <w:sz w:val="22"/>
          <w:szCs w:val="22"/>
          <w:lang w:val="pt-BR"/>
        </w:rPr>
      </w:pPr>
      <w:r w:rsidRPr="00563B0A">
        <w:rPr>
          <w:sz w:val="22"/>
          <w:szCs w:val="22"/>
          <w:lang w:val="pt-BR"/>
        </w:rPr>
        <w:t xml:space="preserve">Conform studiului </w:t>
      </w:r>
      <w:r w:rsidRPr="008D3262">
        <w:rPr>
          <w:b/>
          <w:sz w:val="22"/>
          <w:szCs w:val="22"/>
          <w:lang w:val="pt-BR"/>
        </w:rPr>
        <w:t>SEPHAR 2005</w:t>
      </w:r>
      <w:r w:rsidRPr="00563B0A">
        <w:rPr>
          <w:sz w:val="22"/>
          <w:szCs w:val="22"/>
          <w:lang w:val="pt-BR"/>
        </w:rPr>
        <w:t xml:space="preserve"> (primul studiu naţional privind epidemiologia HTA) prevalenţa hipertensiunii arteriale la nivel naţional a fost de 44,92%, procent comparabil cu </w:t>
      </w:r>
      <w:r w:rsidR="00456EC3" w:rsidRPr="00456EC3">
        <w:fldChar w:fldCharType="begin"/>
      </w:r>
      <w:r w:rsidR="00456EC3" w:rsidRPr="00456EC3">
        <w:rPr>
          <w:lang w:val="pt-BR"/>
          <w:rPrChange w:id="2" w:author="INSP100" w:date="2019-05-07T13:39:00Z">
            <w:rPr/>
          </w:rPrChange>
        </w:rPr>
        <w:instrText xml:space="preserve"> HYPERLINK "http://www.informatiamedicala.ro/dictionar-medical/p/prevalenta-5142.html" </w:instrText>
      </w:r>
      <w:r w:rsidR="00456EC3" w:rsidRPr="00456EC3">
        <w:fldChar w:fldCharType="separate"/>
      </w:r>
      <w:r w:rsidRPr="00563B0A">
        <w:rPr>
          <w:rStyle w:val="Hyperlink"/>
          <w:sz w:val="22"/>
          <w:szCs w:val="22"/>
          <w:lang w:val="pt-BR"/>
        </w:rPr>
        <w:t>prevalenţa</w:t>
      </w:r>
      <w:r w:rsidR="00456EC3">
        <w:rPr>
          <w:rStyle w:val="Hyperlink"/>
          <w:sz w:val="22"/>
          <w:szCs w:val="22"/>
          <w:lang w:val="pt-BR"/>
        </w:rPr>
        <w:fldChar w:fldCharType="end"/>
      </w:r>
      <w:r w:rsidRPr="00563B0A">
        <w:rPr>
          <w:sz w:val="22"/>
          <w:szCs w:val="22"/>
          <w:lang w:val="pt-BR"/>
        </w:rPr>
        <w:t xml:space="preserve"> hipertensiunii arteriale în Europa. În 2005 patru din zece adulţi sufereau de hipertensiune arterială şi foarte important mai mult de jumatate dintre ei nu se ştiau hipertensivi. O proporţie importantă dintre pacienţii nou diagnosticaţi cu hipertensiune în 2005 au fost tineri sub 40 de ani. Studiul a mai evidenţiat că 39% dintre pacienţii hipertensivi se tratau şi doar un procent foarte mic 7,8% erau bine controlaţi cu valori ale tensiunii de 14 cu 9.</w:t>
      </w:r>
    </w:p>
    <w:p w:rsidR="009362E0" w:rsidRDefault="009362E0" w:rsidP="009362E0">
      <w:pPr>
        <w:pStyle w:val="ListParagraph"/>
        <w:rPr>
          <w:sz w:val="22"/>
          <w:szCs w:val="22"/>
          <w:lang w:val="pt-BR"/>
        </w:rPr>
      </w:pPr>
    </w:p>
    <w:p w:rsidR="009362E0" w:rsidRDefault="00AC56AD" w:rsidP="00AC56AD">
      <w:pPr>
        <w:numPr>
          <w:ilvl w:val="0"/>
          <w:numId w:val="2"/>
        </w:numPr>
        <w:autoSpaceDE w:val="0"/>
        <w:autoSpaceDN w:val="0"/>
        <w:adjustRightInd w:val="0"/>
        <w:jc w:val="both"/>
        <w:rPr>
          <w:sz w:val="22"/>
          <w:szCs w:val="22"/>
          <w:lang w:val="it-IT"/>
        </w:rPr>
      </w:pPr>
      <w:r w:rsidRPr="00563B0A">
        <w:rPr>
          <w:sz w:val="22"/>
          <w:szCs w:val="22"/>
          <w:lang w:val="it-IT"/>
        </w:rPr>
        <w:t xml:space="preserve">Rezultatele studiului </w:t>
      </w:r>
      <w:r w:rsidRPr="008D3262">
        <w:rPr>
          <w:b/>
          <w:sz w:val="22"/>
          <w:szCs w:val="22"/>
          <w:lang w:val="it-IT"/>
        </w:rPr>
        <w:t>SEPHAR II</w:t>
      </w:r>
      <w:r w:rsidRPr="00563B0A">
        <w:rPr>
          <w:sz w:val="22"/>
          <w:szCs w:val="22"/>
          <w:lang w:val="it-IT"/>
        </w:rPr>
        <w:t xml:space="preserve"> au arătat o prevalenţă mai ridicată a HTA la sexul feminin (54.9%). Majoritatea pacienţilor (59,1%) au fost trataţi, în cea mai mare parte cu 2 sau mai multe medicamente (72,3%). Dintre pacienţii trataţi, doar o pătrime au avut valori controlate ale PA. Rata controlului terapeutic a crescut cu nivelul de educaţie.</w:t>
      </w:r>
    </w:p>
    <w:p w:rsidR="009362E0" w:rsidRDefault="009362E0" w:rsidP="009362E0">
      <w:pPr>
        <w:pStyle w:val="ListParagraph"/>
        <w:rPr>
          <w:sz w:val="22"/>
          <w:szCs w:val="22"/>
          <w:lang w:val="it-IT"/>
        </w:rPr>
      </w:pPr>
    </w:p>
    <w:p w:rsidR="008D3262" w:rsidRPr="008D3262" w:rsidRDefault="009362E0" w:rsidP="00AC56AD">
      <w:pPr>
        <w:numPr>
          <w:ilvl w:val="0"/>
          <w:numId w:val="2"/>
        </w:numPr>
        <w:autoSpaceDE w:val="0"/>
        <w:autoSpaceDN w:val="0"/>
        <w:adjustRightInd w:val="0"/>
        <w:jc w:val="both"/>
        <w:rPr>
          <w:rStyle w:val="apple-converted-space"/>
          <w:sz w:val="22"/>
          <w:szCs w:val="22"/>
          <w:lang w:val="it-IT"/>
        </w:rPr>
      </w:pPr>
      <w:r>
        <w:rPr>
          <w:sz w:val="22"/>
          <w:szCs w:val="22"/>
          <w:lang w:val="ro-RO"/>
        </w:rPr>
        <w:t>S</w:t>
      </w:r>
      <w:r w:rsidR="008D3262" w:rsidRPr="00157F70">
        <w:rPr>
          <w:sz w:val="22"/>
          <w:szCs w:val="22"/>
          <w:lang w:val="ro-RO"/>
        </w:rPr>
        <w:t>tudiul</w:t>
      </w:r>
      <w:r w:rsidR="008D3262" w:rsidRPr="00157F70">
        <w:rPr>
          <w:rStyle w:val="Strong"/>
          <w:sz w:val="22"/>
          <w:szCs w:val="22"/>
          <w:bdr w:val="none" w:sz="0" w:space="0" w:color="auto" w:frame="1"/>
          <w:lang w:val="ro-RO"/>
        </w:rPr>
        <w:t xml:space="preserve"> SEPHAR III</w:t>
      </w:r>
      <w:r w:rsidR="008D3262" w:rsidRPr="00157F70">
        <w:rPr>
          <w:sz w:val="22"/>
          <w:szCs w:val="22"/>
          <w:lang w:val="ro-RO"/>
        </w:rPr>
        <w:t>, care a relevat o prevalență a</w:t>
      </w:r>
      <w:r w:rsidR="008D3262" w:rsidRPr="00157F70">
        <w:rPr>
          <w:rStyle w:val="apple-converted-space"/>
          <w:sz w:val="22"/>
          <w:szCs w:val="22"/>
          <w:lang w:val="ro-RO"/>
        </w:rPr>
        <w:t> </w:t>
      </w:r>
      <w:r w:rsidR="008D3262" w:rsidRPr="00157F70">
        <w:rPr>
          <w:rStyle w:val="Strong"/>
          <w:b w:val="0"/>
          <w:sz w:val="22"/>
          <w:szCs w:val="22"/>
          <w:bdr w:val="none" w:sz="0" w:space="0" w:color="auto" w:frame="1"/>
          <w:lang w:val="ro-RO"/>
        </w:rPr>
        <w:t>hipertensiunii arteriale de</w:t>
      </w:r>
      <w:r w:rsidR="008D3262" w:rsidRPr="00157F70">
        <w:rPr>
          <w:rStyle w:val="apple-converted-space"/>
          <w:sz w:val="22"/>
          <w:szCs w:val="22"/>
          <w:lang w:val="ro-RO"/>
        </w:rPr>
        <w:t> </w:t>
      </w:r>
      <w:r w:rsidR="008D3262" w:rsidRPr="00157F70">
        <w:rPr>
          <w:rStyle w:val="Strong"/>
          <w:sz w:val="22"/>
          <w:szCs w:val="22"/>
          <w:bdr w:val="none" w:sz="0" w:space="0" w:color="auto" w:frame="1"/>
          <w:lang w:val="ro-RO"/>
        </w:rPr>
        <w:t xml:space="preserve">45,1% în rândul populaţiei adulte. </w:t>
      </w:r>
      <w:r w:rsidR="008D3262" w:rsidRPr="00157F70">
        <w:rPr>
          <w:sz w:val="22"/>
          <w:szCs w:val="22"/>
          <w:lang w:val="ro-RO"/>
        </w:rPr>
        <w:t>Raportat la populația României, înseamnă că în 2016, un estimat de circa</w:t>
      </w:r>
      <w:r w:rsidR="008D3262" w:rsidRPr="00157F70">
        <w:rPr>
          <w:rStyle w:val="apple-converted-space"/>
          <w:sz w:val="22"/>
          <w:szCs w:val="22"/>
          <w:lang w:val="ro-RO"/>
        </w:rPr>
        <w:t> </w:t>
      </w:r>
      <w:r w:rsidR="008D3262" w:rsidRPr="008D3262">
        <w:rPr>
          <w:rStyle w:val="Strong"/>
          <w:b w:val="0"/>
          <w:sz w:val="22"/>
          <w:szCs w:val="22"/>
          <w:bdr w:val="none" w:sz="0" w:space="0" w:color="auto" w:frame="1"/>
          <w:lang w:val="ro-RO"/>
        </w:rPr>
        <w:t>7,4 milioane de persoane</w:t>
      </w:r>
      <w:r w:rsidR="008D3262" w:rsidRPr="008D3262">
        <w:rPr>
          <w:rStyle w:val="apple-converted-space"/>
          <w:sz w:val="22"/>
          <w:szCs w:val="22"/>
          <w:lang w:val="ro-RO"/>
        </w:rPr>
        <w:t> aveau</w:t>
      </w:r>
      <w:r w:rsidR="008D3262" w:rsidRPr="008D3262">
        <w:rPr>
          <w:rStyle w:val="Strong"/>
          <w:b w:val="0"/>
          <w:sz w:val="22"/>
          <w:szCs w:val="22"/>
          <w:bdr w:val="none" w:sz="0" w:space="0" w:color="auto" w:frame="1"/>
          <w:lang w:val="ro-RO"/>
        </w:rPr>
        <w:t xml:space="preserve"> hipertensiune</w:t>
      </w:r>
      <w:r w:rsidR="008D3262" w:rsidRPr="008D3262">
        <w:rPr>
          <w:rStyle w:val="apple-converted-space"/>
          <w:sz w:val="22"/>
          <w:szCs w:val="22"/>
          <w:lang w:val="ro-RO"/>
        </w:rPr>
        <w:t xml:space="preserve"> arterială</w:t>
      </w:r>
      <w:r w:rsidR="008D3262">
        <w:rPr>
          <w:rStyle w:val="apple-converted-space"/>
          <w:sz w:val="22"/>
          <w:szCs w:val="22"/>
          <w:lang w:val="ro-RO"/>
        </w:rPr>
        <w:t>.</w:t>
      </w:r>
    </w:p>
    <w:p w:rsidR="00B048E0" w:rsidRPr="008331E8" w:rsidRDefault="00AC56AD" w:rsidP="00091809">
      <w:pPr>
        <w:pStyle w:val="ListParagraph"/>
        <w:numPr>
          <w:ilvl w:val="0"/>
          <w:numId w:val="30"/>
        </w:numPr>
        <w:shd w:val="clear" w:color="auto" w:fill="FFFFFF"/>
        <w:jc w:val="both"/>
        <w:outlineLvl w:val="2"/>
        <w:rPr>
          <w:b/>
          <w:caps/>
          <w:sz w:val="22"/>
          <w:szCs w:val="22"/>
          <w:lang w:val="ro-RO"/>
        </w:rPr>
      </w:pPr>
      <w:r w:rsidRPr="008331E8">
        <w:rPr>
          <w:b/>
          <w:caps/>
          <w:sz w:val="22"/>
          <w:szCs w:val="22"/>
          <w:lang w:val="ro-RO"/>
        </w:rPr>
        <w:t xml:space="preserve"> </w:t>
      </w:r>
      <w:r w:rsidR="00B048E0" w:rsidRPr="008331E8">
        <w:rPr>
          <w:b/>
          <w:caps/>
          <w:sz w:val="22"/>
          <w:szCs w:val="22"/>
          <w:lang w:val="ro-RO"/>
        </w:rPr>
        <w:t>S</w:t>
      </w:r>
      <w:r w:rsidR="00ED674F" w:rsidRPr="008331E8">
        <w:rPr>
          <w:b/>
          <w:caps/>
          <w:sz w:val="22"/>
          <w:szCs w:val="22"/>
          <w:lang w:val="ro-RO"/>
        </w:rPr>
        <w:t>imptomatologie</w:t>
      </w:r>
      <w:r w:rsidR="00B048E0" w:rsidRPr="008331E8">
        <w:rPr>
          <w:b/>
          <w:caps/>
          <w:sz w:val="22"/>
          <w:szCs w:val="22"/>
          <w:lang w:val="ro-RO"/>
        </w:rPr>
        <w:t>, factori de risc, managementul hipertensiunii arteriale</w:t>
      </w:r>
    </w:p>
    <w:p w:rsidR="008D3262" w:rsidRDefault="008D3262" w:rsidP="00B048E0">
      <w:pPr>
        <w:shd w:val="clear" w:color="auto" w:fill="FFFFFF"/>
        <w:jc w:val="both"/>
        <w:outlineLvl w:val="2"/>
        <w:rPr>
          <w:b/>
          <w:sz w:val="22"/>
          <w:szCs w:val="22"/>
          <w:lang w:val="ro-RO"/>
        </w:rPr>
      </w:pPr>
    </w:p>
    <w:p w:rsidR="00C418A0" w:rsidRPr="008D3262" w:rsidRDefault="008331E8" w:rsidP="00B048E0">
      <w:pPr>
        <w:shd w:val="clear" w:color="auto" w:fill="FFFFFF"/>
        <w:jc w:val="both"/>
        <w:outlineLvl w:val="2"/>
        <w:rPr>
          <w:b/>
          <w:i/>
          <w:sz w:val="22"/>
          <w:szCs w:val="22"/>
          <w:lang w:val="ro-RO"/>
        </w:rPr>
      </w:pPr>
      <w:r>
        <w:rPr>
          <w:b/>
          <w:i/>
          <w:sz w:val="22"/>
          <w:szCs w:val="22"/>
          <w:lang w:val="ro-RO"/>
        </w:rPr>
        <w:t>Simptome</w:t>
      </w:r>
    </w:p>
    <w:p w:rsidR="007D3F8C" w:rsidRPr="003321D6" w:rsidRDefault="007D3F8C" w:rsidP="00C418A0">
      <w:pPr>
        <w:shd w:val="clear" w:color="auto" w:fill="FFFFFF"/>
        <w:ind w:firstLine="720"/>
        <w:jc w:val="both"/>
        <w:outlineLvl w:val="2"/>
        <w:rPr>
          <w:sz w:val="22"/>
          <w:szCs w:val="22"/>
          <w:lang w:val="ro-RO"/>
        </w:rPr>
      </w:pPr>
      <w:r w:rsidRPr="003321D6">
        <w:rPr>
          <w:sz w:val="22"/>
          <w:szCs w:val="22"/>
          <w:lang w:val="ro-RO"/>
        </w:rPr>
        <w:t xml:space="preserve">Hipertensiunea arterială este o condiție cronică și în general este asociată cu puține simptome sau chiar cu o absența a simptomelor. </w:t>
      </w:r>
      <w:r w:rsidR="000A2634" w:rsidRPr="003321D6">
        <w:rPr>
          <w:sz w:val="22"/>
          <w:szCs w:val="22"/>
          <w:lang w:val="ro-RO"/>
        </w:rPr>
        <w:t>Există  o presupunere greșită că persoanele cu hipertensiune arterială au întotdeauna anumite simptome, dar realitatea este că majoritatea pacienților hipertensivi nu pr</w:t>
      </w:r>
      <w:r w:rsidR="00CA35F0" w:rsidRPr="003321D6">
        <w:rPr>
          <w:sz w:val="22"/>
          <w:szCs w:val="22"/>
          <w:lang w:val="ro-RO"/>
        </w:rPr>
        <w:t>ezintă nici un fel de simptome (</w:t>
      </w:r>
      <w:r w:rsidR="000A2634" w:rsidRPr="003321D6">
        <w:rPr>
          <w:rStyle w:val="FootnoteReference"/>
          <w:sz w:val="22"/>
          <w:szCs w:val="22"/>
          <w:vertAlign w:val="baseline"/>
          <w:lang w:val="ro-RO"/>
        </w:rPr>
        <w:footnoteReference w:id="30"/>
      </w:r>
      <w:r w:rsidR="00CA35F0" w:rsidRPr="003321D6">
        <w:rPr>
          <w:sz w:val="22"/>
          <w:szCs w:val="22"/>
          <w:lang w:val="ro-RO"/>
        </w:rPr>
        <w:t>).</w:t>
      </w:r>
      <w:r w:rsidRPr="003321D6">
        <w:rPr>
          <w:sz w:val="22"/>
          <w:szCs w:val="22"/>
          <w:lang w:val="ro-RO"/>
        </w:rPr>
        <w:t xml:space="preserve">Când simptomele apar, acest lucru se întâmplă de obicei atunci când tensiunea arterială atinge valori foarte ridicate, când se întâmplă să crească brusc și suficient de marcat pentru a fi considerată o urgență medicală. Rarele simptome incluse pe lista hipertensiunii arteriale sunt: </w:t>
      </w:r>
      <w:r w:rsidR="00B234D1" w:rsidRPr="003321D6">
        <w:rPr>
          <w:sz w:val="22"/>
          <w:szCs w:val="22"/>
          <w:lang w:val="ro-RO"/>
        </w:rPr>
        <w:t xml:space="preserve">dureri de cap, </w:t>
      </w:r>
      <w:r w:rsidRPr="003321D6">
        <w:rPr>
          <w:sz w:val="22"/>
          <w:szCs w:val="22"/>
          <w:lang w:val="ro-RO"/>
        </w:rPr>
        <w:t>ame</w:t>
      </w:r>
      <w:r w:rsidR="003321D6">
        <w:rPr>
          <w:sz w:val="22"/>
          <w:szCs w:val="22"/>
          <w:lang w:val="ro-RO"/>
        </w:rPr>
        <w:t>ț</w:t>
      </w:r>
      <w:r w:rsidRPr="003321D6">
        <w:rPr>
          <w:sz w:val="22"/>
          <w:szCs w:val="22"/>
          <w:lang w:val="ro-RO"/>
        </w:rPr>
        <w:t xml:space="preserve">eală, hemoragii nazale, </w:t>
      </w:r>
      <w:r w:rsidR="00B234D1" w:rsidRPr="003321D6">
        <w:rPr>
          <w:sz w:val="22"/>
          <w:szCs w:val="22"/>
          <w:lang w:val="ro-RO"/>
        </w:rPr>
        <w:t xml:space="preserve">palpitații, </w:t>
      </w:r>
      <w:r w:rsidRPr="003321D6">
        <w:rPr>
          <w:sz w:val="22"/>
          <w:szCs w:val="22"/>
          <w:lang w:val="ro-RO"/>
        </w:rPr>
        <w:t xml:space="preserve">dar hipertensiunea arterială este, în mare parte, asimptomatică, este un </w:t>
      </w:r>
      <w:r w:rsidRPr="003321D6">
        <w:rPr>
          <w:i/>
          <w:sz w:val="22"/>
          <w:szCs w:val="22"/>
          <w:lang w:val="ro-RO"/>
        </w:rPr>
        <w:t>"ucigaș tăcut"</w:t>
      </w:r>
      <w:r w:rsidRPr="003321D6">
        <w:rPr>
          <w:sz w:val="22"/>
          <w:szCs w:val="22"/>
          <w:lang w:val="ro-RO"/>
        </w:rPr>
        <w:t xml:space="preserve"> care în cele mai multe cazuri nu se însoțește de simptome.</w:t>
      </w:r>
    </w:p>
    <w:p w:rsidR="002155E9" w:rsidRPr="003321D6" w:rsidRDefault="002155E9" w:rsidP="00B048E0">
      <w:pPr>
        <w:shd w:val="clear" w:color="auto" w:fill="FFFFFF"/>
        <w:jc w:val="both"/>
        <w:rPr>
          <w:b/>
          <w:i/>
          <w:sz w:val="22"/>
          <w:szCs w:val="22"/>
          <w:lang w:val="ro-RO"/>
        </w:rPr>
      </w:pPr>
      <w:bookmarkStart w:id="3" w:name="cauze-hipertensiune"/>
      <w:bookmarkEnd w:id="3"/>
    </w:p>
    <w:p w:rsidR="00D710F4" w:rsidRPr="008D3262" w:rsidRDefault="0028669A" w:rsidP="00B048E0">
      <w:pPr>
        <w:shd w:val="clear" w:color="auto" w:fill="FFFFFF"/>
        <w:jc w:val="both"/>
        <w:rPr>
          <w:b/>
          <w:i/>
          <w:sz w:val="22"/>
          <w:szCs w:val="22"/>
          <w:lang w:val="ro-RO"/>
        </w:rPr>
      </w:pPr>
      <w:r w:rsidRPr="008D3262">
        <w:rPr>
          <w:b/>
          <w:i/>
          <w:sz w:val="22"/>
          <w:szCs w:val="22"/>
          <w:lang w:val="ro-RO"/>
        </w:rPr>
        <w:t>Factori de risc pentru HTA</w:t>
      </w:r>
    </w:p>
    <w:p w:rsidR="0028669A" w:rsidRPr="0028669A" w:rsidRDefault="0028669A" w:rsidP="00C418A0">
      <w:pPr>
        <w:shd w:val="clear" w:color="auto" w:fill="FCFCFC"/>
        <w:ind w:firstLine="720"/>
        <w:jc w:val="both"/>
        <w:rPr>
          <w:sz w:val="22"/>
          <w:szCs w:val="22"/>
          <w:lang w:val="ro-RO"/>
        </w:rPr>
      </w:pPr>
      <w:r w:rsidRPr="0028669A">
        <w:rPr>
          <w:sz w:val="22"/>
          <w:szCs w:val="22"/>
          <w:lang w:val="ro-RO"/>
        </w:rPr>
        <w:t xml:space="preserve">Factorii de risc pentru hipertensiunea arterială pot fi clasificați în două mari categorii: factori de risc care nu pot fi modificați și factori de risc modifiabili. Din prima categorie fac </w:t>
      </w:r>
      <w:r>
        <w:rPr>
          <w:sz w:val="22"/>
          <w:szCs w:val="22"/>
          <w:lang w:val="ro-RO"/>
        </w:rPr>
        <w:t>parte: v</w:t>
      </w:r>
      <w:r w:rsidRPr="0028669A">
        <w:rPr>
          <w:sz w:val="22"/>
          <w:szCs w:val="22"/>
          <w:lang w:val="ro-RO"/>
        </w:rPr>
        <w:t>ârsta</w:t>
      </w:r>
      <w:r>
        <w:rPr>
          <w:sz w:val="22"/>
          <w:szCs w:val="22"/>
          <w:lang w:val="ro-RO"/>
        </w:rPr>
        <w:t xml:space="preserve">, rasa și ereditatea. Factorii de risc modifiabili sunt factori care țin de comportament și stilul de viață. În această categorie se încadrează comportamentul alimentar nesănătos, fumatul, sedentarismul, consumul excesiv de alcool, obezitatea. </w:t>
      </w:r>
      <w:r w:rsidRPr="0028669A">
        <w:rPr>
          <w:sz w:val="22"/>
          <w:szCs w:val="22"/>
          <w:lang w:val="ro-RO"/>
        </w:rPr>
        <w:t xml:space="preserve"> </w:t>
      </w:r>
      <w:r w:rsidR="00E41C03">
        <w:rPr>
          <w:sz w:val="22"/>
          <w:szCs w:val="22"/>
          <w:lang w:val="ro-RO"/>
        </w:rPr>
        <w:t>În figura de mai jos</w:t>
      </w:r>
      <w:r w:rsidR="00481621">
        <w:rPr>
          <w:sz w:val="22"/>
          <w:szCs w:val="22"/>
          <w:lang w:val="ro-RO"/>
        </w:rPr>
        <w:t xml:space="preserve"> sunt prezentați principalii factori de risc pentru HTA și boală cardiovasculară.</w:t>
      </w:r>
    </w:p>
    <w:p w:rsidR="00D710F4" w:rsidRDefault="00E41C03" w:rsidP="007D3F8C">
      <w:pPr>
        <w:shd w:val="clear" w:color="auto" w:fill="FFFFFF"/>
        <w:spacing w:after="158"/>
        <w:jc w:val="both"/>
        <w:rPr>
          <w:sz w:val="22"/>
          <w:szCs w:val="22"/>
          <w:lang w:val="ro-RO"/>
        </w:rPr>
      </w:pPr>
      <w:r w:rsidRPr="00E41C03">
        <w:rPr>
          <w:noProof/>
          <w:szCs w:val="22"/>
        </w:rPr>
        <w:drawing>
          <wp:anchor distT="0" distB="0" distL="114300" distR="114300" simplePos="0" relativeHeight="251660288" behindDoc="0" locked="0" layoutInCell="1" allowOverlap="1">
            <wp:simplePos x="0" y="0"/>
            <wp:positionH relativeFrom="column">
              <wp:posOffset>-1905</wp:posOffset>
            </wp:positionH>
            <wp:positionV relativeFrom="paragraph">
              <wp:posOffset>86995</wp:posOffset>
            </wp:positionV>
            <wp:extent cx="5230644" cy="2727960"/>
            <wp:effectExtent l="19050" t="0" r="8106"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srcRect/>
                    <a:stretch>
                      <a:fillRect/>
                    </a:stretch>
                  </pic:blipFill>
                  <pic:spPr bwMode="auto">
                    <a:xfrm>
                      <a:off x="0" y="0"/>
                      <a:ext cx="5232019" cy="2728677"/>
                    </a:xfrm>
                    <a:prstGeom prst="rect">
                      <a:avLst/>
                    </a:prstGeom>
                    <a:noFill/>
                    <a:ln w="9525">
                      <a:noFill/>
                      <a:miter lim="800000"/>
                      <a:headEnd/>
                      <a:tailEnd/>
                    </a:ln>
                  </pic:spPr>
                </pic:pic>
              </a:graphicData>
            </a:graphic>
          </wp:anchor>
        </w:drawing>
      </w:r>
    </w:p>
    <w:p w:rsidR="00E868DF" w:rsidRDefault="00E868DF"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Default="00E41C03" w:rsidP="007D3F8C">
      <w:pPr>
        <w:shd w:val="clear" w:color="auto" w:fill="FFFFFF"/>
        <w:spacing w:after="158"/>
        <w:jc w:val="both"/>
        <w:rPr>
          <w:sz w:val="22"/>
          <w:szCs w:val="22"/>
          <w:lang w:val="ro-RO"/>
        </w:rPr>
      </w:pPr>
    </w:p>
    <w:p w:rsidR="00E41C03" w:rsidRPr="00E41C03" w:rsidRDefault="00E41C03" w:rsidP="00E41C03">
      <w:pPr>
        <w:shd w:val="clear" w:color="auto" w:fill="FFFFFF"/>
        <w:spacing w:after="158"/>
        <w:jc w:val="right"/>
        <w:rPr>
          <w:sz w:val="22"/>
          <w:szCs w:val="22"/>
          <w:lang w:val="ro-RO"/>
        </w:rPr>
      </w:pPr>
      <w:r w:rsidRPr="00E41C03">
        <w:rPr>
          <w:sz w:val="22"/>
          <w:szCs w:val="22"/>
          <w:lang w:val="ro-RO"/>
        </w:rPr>
        <w:t xml:space="preserve">Sursa: A global brief on HYPERTENSION, Silent killer, </w:t>
      </w:r>
      <w:r w:rsidR="003816D4">
        <w:rPr>
          <w:sz w:val="22"/>
          <w:szCs w:val="22"/>
          <w:lang w:val="ro-RO"/>
        </w:rPr>
        <w:t>G</w:t>
      </w:r>
      <w:r w:rsidRPr="00E41C03">
        <w:rPr>
          <w:sz w:val="22"/>
          <w:szCs w:val="22"/>
          <w:lang w:val="ro-RO"/>
        </w:rPr>
        <w:t xml:space="preserve">lobal </w:t>
      </w:r>
      <w:r w:rsidR="003816D4">
        <w:rPr>
          <w:sz w:val="22"/>
          <w:szCs w:val="22"/>
          <w:lang w:val="ro-RO"/>
        </w:rPr>
        <w:t>Public Health C</w:t>
      </w:r>
      <w:r w:rsidRPr="00E41C03">
        <w:rPr>
          <w:sz w:val="22"/>
          <w:szCs w:val="22"/>
          <w:lang w:val="ro-RO"/>
        </w:rPr>
        <w:t>risis</w:t>
      </w:r>
      <w:r w:rsidR="001E4505">
        <w:rPr>
          <w:sz w:val="22"/>
          <w:szCs w:val="22"/>
          <w:lang w:val="ro-RO"/>
        </w:rPr>
        <w:t>(23)</w:t>
      </w:r>
    </w:p>
    <w:p w:rsidR="00CC51C2" w:rsidRPr="008D3262" w:rsidRDefault="00CC51C2" w:rsidP="007D3F8C">
      <w:pPr>
        <w:shd w:val="clear" w:color="auto" w:fill="FFFFFF"/>
        <w:spacing w:after="158"/>
        <w:jc w:val="both"/>
        <w:rPr>
          <w:b/>
          <w:i/>
          <w:sz w:val="22"/>
          <w:szCs w:val="22"/>
          <w:shd w:val="clear" w:color="auto" w:fill="FFFFFF"/>
          <w:lang w:val="ro-RO"/>
        </w:rPr>
      </w:pPr>
      <w:r w:rsidRPr="008D3262">
        <w:rPr>
          <w:b/>
          <w:i/>
          <w:sz w:val="22"/>
          <w:szCs w:val="22"/>
          <w:shd w:val="clear" w:color="auto" w:fill="FFFFFF"/>
          <w:lang w:val="ro-RO"/>
        </w:rPr>
        <w:t>Recomandări pentru managementul HTA</w:t>
      </w:r>
    </w:p>
    <w:p w:rsidR="00F164FF" w:rsidRPr="007D3F8C" w:rsidRDefault="00F164FF" w:rsidP="0028669A">
      <w:pPr>
        <w:pStyle w:val="NormalWeb"/>
        <w:shd w:val="clear" w:color="auto" w:fill="FFFFFF"/>
        <w:spacing w:before="0" w:beforeAutospacing="0" w:after="0" w:afterAutospacing="0"/>
        <w:ind w:firstLine="720"/>
        <w:jc w:val="both"/>
        <w:rPr>
          <w:sz w:val="22"/>
          <w:szCs w:val="22"/>
          <w:shd w:val="clear" w:color="auto" w:fill="FFFFFF"/>
          <w:lang w:val="ro-RO"/>
        </w:rPr>
      </w:pPr>
      <w:r w:rsidRPr="007D3F8C">
        <w:rPr>
          <w:sz w:val="22"/>
          <w:szCs w:val="22"/>
          <w:lang w:val="ro-RO"/>
        </w:rPr>
        <w:t>Controlul HTA este departe de a fi satisfăcător, iar în Europa HTA rămâne principala cauză controlabilă a bolilor cardiovasculare şi a mortalităţii globale. Din acest motiv, precum şi în urma dovezi</w:t>
      </w:r>
      <w:r w:rsidR="003816D4">
        <w:rPr>
          <w:sz w:val="22"/>
          <w:szCs w:val="22"/>
          <w:lang w:val="ro-RO"/>
        </w:rPr>
        <w:t>lor</w:t>
      </w:r>
      <w:r w:rsidRPr="007D3F8C">
        <w:rPr>
          <w:sz w:val="22"/>
          <w:szCs w:val="22"/>
          <w:lang w:val="ro-RO"/>
        </w:rPr>
        <w:t xml:space="preserve"> noi </w:t>
      </w:r>
      <w:r w:rsidR="003816D4">
        <w:rPr>
          <w:sz w:val="22"/>
          <w:szCs w:val="22"/>
          <w:lang w:val="ro-RO"/>
        </w:rPr>
        <w:t>a</w:t>
      </w:r>
      <w:r w:rsidRPr="007D3F8C">
        <w:rPr>
          <w:sz w:val="22"/>
          <w:szCs w:val="22"/>
          <w:lang w:val="ro-RO"/>
        </w:rPr>
        <w:t>cumulate, Societatea Europeană de Cardiologie împreună cu Societatea Europeană de Hipertensiune au elaborat şi publicat la sfârşitul lunii august 2018 ghidul actualizat ESC/ESH: „</w:t>
      </w:r>
      <w:r w:rsidRPr="007D3F8C">
        <w:rPr>
          <w:rStyle w:val="Strong"/>
          <w:sz w:val="22"/>
          <w:szCs w:val="22"/>
          <w:lang w:val="ro-RO"/>
        </w:rPr>
        <w:t>ESC/ESH Guidelines for the management of arterial hypertension</w:t>
      </w:r>
      <w:r w:rsidRPr="007D3F8C">
        <w:rPr>
          <w:sz w:val="22"/>
          <w:szCs w:val="22"/>
          <w:lang w:val="ro-RO"/>
        </w:rPr>
        <w:t>”</w:t>
      </w:r>
      <w:r w:rsidRPr="007D3F8C">
        <w:rPr>
          <w:sz w:val="22"/>
          <w:szCs w:val="22"/>
          <w:vertAlign w:val="superscript"/>
          <w:lang w:val="ro-RO"/>
        </w:rPr>
        <w:t>(</w:t>
      </w:r>
      <w:r w:rsidR="006C0A50">
        <w:rPr>
          <w:rStyle w:val="FootnoteReference"/>
          <w:sz w:val="22"/>
          <w:szCs w:val="22"/>
          <w:lang w:val="ro-RO"/>
        </w:rPr>
        <w:footnoteReference w:id="31"/>
      </w:r>
      <w:r w:rsidRPr="007D3F8C">
        <w:rPr>
          <w:sz w:val="22"/>
          <w:szCs w:val="22"/>
          <w:vertAlign w:val="superscript"/>
          <w:lang w:val="ro-RO"/>
        </w:rPr>
        <w:t>)</w:t>
      </w:r>
      <w:r w:rsidRPr="007D3F8C">
        <w:rPr>
          <w:sz w:val="22"/>
          <w:szCs w:val="22"/>
          <w:lang w:val="ro-RO"/>
        </w:rPr>
        <w:t>. Este de menţionat şi subliniat faptul că România, ca ţară membră a Uniunii Europene, din punct de vedere legislativ se aliniază ca practică medicală ghidurilor europene; astfel, atât criteriile de diagnostic, clasificarea, nomenclatura, cât şi managementul terapeutic al HTA trebuie raportate în ţara noastră la acest ghid.</w:t>
      </w:r>
    </w:p>
    <w:p w:rsidR="00563B0A" w:rsidRPr="007D3F8C" w:rsidRDefault="00563B0A" w:rsidP="007D3F8C">
      <w:pPr>
        <w:ind w:firstLine="720"/>
        <w:jc w:val="both"/>
        <w:rPr>
          <w:sz w:val="22"/>
          <w:szCs w:val="22"/>
          <w:shd w:val="clear" w:color="auto" w:fill="FFFFFF"/>
          <w:lang w:val="ro-RO"/>
        </w:rPr>
      </w:pPr>
      <w:r w:rsidRPr="007D3F8C">
        <w:rPr>
          <w:sz w:val="22"/>
          <w:szCs w:val="22"/>
          <w:shd w:val="clear" w:color="auto" w:fill="FFFFFF"/>
          <w:lang w:val="ro-RO"/>
        </w:rPr>
        <w:t>Recomandările ESC / ESH 2018 pentru managementul hipertensiunii arteriale sunt concepute pentru adulți cu hipertensiune arterială, cu vârsta de ≥18 ani. Scopul revizuirii și actualizării acestor recomandări a fost evaluarea și încorporarea noilor dovezi pentru a îmbunătăți depistarea și tratamentul hipertensiunii arteriale, precum și pentru a îmbunătăți ratele slabe de control al PA, prin promovarea unor strategii simple și eficiente de tratament. Aceste recomandări urmează aceleași principii cu cele elaborate în comun de către cele două societăți, în 2003, 2007 și 2013. Aceste principii fundamentale sunt: fundamentarea recomandărilor pe studii efectuate în mod corespunzător, identificate dintr-o vastă trecere în revistă a literaturii de specialitate; acordarea de prioritate datelor din studiile clinice controlate randomizate (RCT); luarea în considerare, de asemenea, meta-analizelor bine realizate.</w:t>
      </w:r>
      <w:r w:rsidR="003816D4">
        <w:rPr>
          <w:sz w:val="22"/>
          <w:szCs w:val="22"/>
          <w:shd w:val="clear" w:color="auto" w:fill="FFFFFF"/>
          <w:lang w:val="ro-RO"/>
        </w:rPr>
        <w:t xml:space="preserve"> </w:t>
      </w:r>
      <w:r w:rsidRPr="007D3F8C">
        <w:rPr>
          <w:caps/>
          <w:sz w:val="22"/>
          <w:szCs w:val="22"/>
          <w:shd w:val="clear" w:color="auto" w:fill="FFFFFF"/>
          <w:lang w:val="ro-RO"/>
        </w:rPr>
        <w:t xml:space="preserve">Esc </w:t>
      </w:r>
      <w:r w:rsidRPr="007D3F8C">
        <w:rPr>
          <w:sz w:val="22"/>
          <w:szCs w:val="22"/>
          <w:shd w:val="clear" w:color="auto" w:fill="FFFFFF"/>
          <w:lang w:val="ro-RO"/>
        </w:rPr>
        <w:t>stabileste nivelele de evidență (tabel1).</w:t>
      </w:r>
    </w:p>
    <w:p w:rsidR="00563B0A" w:rsidRDefault="008A6D01" w:rsidP="00BA3CE5">
      <w:pPr>
        <w:jc w:val="right"/>
        <w:rPr>
          <w:i/>
          <w:sz w:val="22"/>
          <w:szCs w:val="22"/>
          <w:lang w:val="ro-RO"/>
        </w:rPr>
      </w:pPr>
      <w:r>
        <w:rPr>
          <w:i/>
          <w:sz w:val="22"/>
          <w:szCs w:val="22"/>
          <w:lang w:val="ro-RO"/>
        </w:rPr>
        <w:t xml:space="preserve"> </w:t>
      </w:r>
      <w:r w:rsidR="00563B0A" w:rsidRPr="007D3F8C">
        <w:rPr>
          <w:i/>
          <w:sz w:val="22"/>
          <w:szCs w:val="22"/>
          <w:lang w:val="ro-RO"/>
        </w:rPr>
        <w:t>Tabelul 1. Nivel</w:t>
      </w:r>
      <w:r>
        <w:rPr>
          <w:i/>
          <w:sz w:val="22"/>
          <w:szCs w:val="22"/>
          <w:lang w:val="ro-RO"/>
        </w:rPr>
        <w:t>uri</w:t>
      </w:r>
      <w:r w:rsidR="00563B0A" w:rsidRPr="007D3F8C">
        <w:rPr>
          <w:i/>
          <w:sz w:val="22"/>
          <w:szCs w:val="22"/>
          <w:lang w:val="ro-RO"/>
        </w:rPr>
        <w:t xml:space="preserve"> de evidență ESC</w:t>
      </w:r>
    </w:p>
    <w:p w:rsidR="006058F1" w:rsidRPr="007D3F8C" w:rsidRDefault="00B6126B" w:rsidP="008A6D01">
      <w:pPr>
        <w:jc w:val="center"/>
        <w:rPr>
          <w:i/>
          <w:sz w:val="22"/>
          <w:szCs w:val="22"/>
          <w:lang w:val="ro-RO"/>
        </w:rPr>
      </w:pPr>
      <w:r>
        <w:rPr>
          <w:i/>
          <w:sz w:val="22"/>
          <w:szCs w:val="22"/>
          <w:lang w:val="ro-RO"/>
        </w:rPr>
        <w:t xml:space="preserve">        </w:t>
      </w:r>
      <w:r w:rsidR="006058F1">
        <w:rPr>
          <w:i/>
          <w:sz w:val="22"/>
          <w:szCs w:val="22"/>
          <w:lang w:val="ro-RO"/>
        </w:rPr>
        <w:t xml:space="preserve">(Sursa: </w:t>
      </w:r>
      <w:r w:rsidR="006058F1" w:rsidRPr="00C40234">
        <w:rPr>
          <w:sz w:val="20"/>
          <w:szCs w:val="20"/>
        </w:rPr>
        <w:t>2018 ESC/ESH Guidelines for the</w:t>
      </w:r>
      <w:r w:rsidR="006058F1">
        <w:rPr>
          <w:sz w:val="20"/>
          <w:szCs w:val="20"/>
        </w:rPr>
        <w:t xml:space="preserve"> </w:t>
      </w:r>
      <w:r w:rsidR="006058F1" w:rsidRPr="00C40234">
        <w:rPr>
          <w:sz w:val="20"/>
          <w:szCs w:val="20"/>
        </w:rPr>
        <w:t>management</w:t>
      </w:r>
      <w:r w:rsidR="006058F1">
        <w:rPr>
          <w:sz w:val="20"/>
          <w:szCs w:val="20"/>
        </w:rPr>
        <w:t xml:space="preserve"> </w:t>
      </w:r>
      <w:r w:rsidR="006058F1" w:rsidRPr="00C40234">
        <w:rPr>
          <w:sz w:val="20"/>
          <w:szCs w:val="20"/>
        </w:rPr>
        <w:t>of arterial hypertension</w:t>
      </w:r>
      <w:r w:rsidR="006058F1">
        <w:rPr>
          <w:sz w:val="20"/>
          <w:szCs w:val="20"/>
        </w:rPr>
        <w:t>, 29)</w:t>
      </w:r>
    </w:p>
    <w:tbl>
      <w:tblPr>
        <w:tblStyle w:val="MediumGrid1-Accent2"/>
        <w:tblW w:w="0" w:type="auto"/>
        <w:tblInd w:w="108" w:type="dxa"/>
        <w:tblLook w:val="04A0"/>
      </w:tblPr>
      <w:tblGrid>
        <w:gridCol w:w="2340"/>
        <w:gridCol w:w="5940"/>
      </w:tblGrid>
      <w:tr w:rsidR="00563B0A" w:rsidRPr="007D3F8C" w:rsidTr="0037397C">
        <w:trPr>
          <w:cnfStyle w:val="100000000000"/>
        </w:trPr>
        <w:tc>
          <w:tcPr>
            <w:cnfStyle w:val="001000000000"/>
            <w:tcW w:w="2340" w:type="dxa"/>
          </w:tcPr>
          <w:p w:rsidR="00563B0A" w:rsidRPr="007D3F8C" w:rsidRDefault="00563B0A" w:rsidP="0037397C">
            <w:pPr>
              <w:jc w:val="right"/>
              <w:rPr>
                <w:b w:val="0"/>
                <w:lang w:val="ro-RO"/>
              </w:rPr>
            </w:pPr>
            <w:r w:rsidRPr="007D3F8C">
              <w:rPr>
                <w:b w:val="0"/>
                <w:lang w:val="ro-RO"/>
              </w:rPr>
              <w:t>Nivelul A de evidență</w:t>
            </w:r>
          </w:p>
        </w:tc>
        <w:tc>
          <w:tcPr>
            <w:tcW w:w="5940" w:type="dxa"/>
          </w:tcPr>
          <w:p w:rsidR="00563B0A" w:rsidRPr="007D3F8C" w:rsidRDefault="00563B0A" w:rsidP="0037397C">
            <w:pPr>
              <w:cnfStyle w:val="100000000000"/>
              <w:rPr>
                <w:b w:val="0"/>
                <w:lang w:val="ro-RO"/>
              </w:rPr>
            </w:pPr>
            <w:r w:rsidRPr="007D3F8C">
              <w:rPr>
                <w:b w:val="0"/>
                <w:lang w:val="ro-RO"/>
              </w:rPr>
              <w:t>Date provenite din trialuri clinice multiple randomizate sau meta-analize</w:t>
            </w:r>
          </w:p>
        </w:tc>
      </w:tr>
      <w:tr w:rsidR="00563B0A" w:rsidRPr="00E44DE5" w:rsidTr="00B40016">
        <w:trPr>
          <w:cnfStyle w:val="000000100000"/>
        </w:trPr>
        <w:tc>
          <w:tcPr>
            <w:cnfStyle w:val="001000000000"/>
            <w:tcW w:w="2340" w:type="dxa"/>
            <w:shd w:val="clear" w:color="auto" w:fill="E5B8B7" w:themeFill="accent2" w:themeFillTint="66"/>
          </w:tcPr>
          <w:p w:rsidR="00563B0A" w:rsidRPr="007D3F8C" w:rsidRDefault="00563B0A" w:rsidP="007D3F8C">
            <w:pPr>
              <w:jc w:val="both"/>
              <w:rPr>
                <w:lang w:val="ro-RO"/>
              </w:rPr>
            </w:pPr>
            <w:r w:rsidRPr="007D3F8C">
              <w:rPr>
                <w:b w:val="0"/>
                <w:lang w:val="ro-RO"/>
              </w:rPr>
              <w:t>Nivelul B de evidență</w:t>
            </w:r>
          </w:p>
        </w:tc>
        <w:tc>
          <w:tcPr>
            <w:tcW w:w="5940" w:type="dxa"/>
            <w:shd w:val="clear" w:color="auto" w:fill="E5B8B7" w:themeFill="accent2" w:themeFillTint="66"/>
          </w:tcPr>
          <w:p w:rsidR="00563B0A" w:rsidRPr="007D3F8C" w:rsidRDefault="00563B0A" w:rsidP="007D3F8C">
            <w:pPr>
              <w:jc w:val="both"/>
              <w:cnfStyle w:val="000000100000"/>
              <w:rPr>
                <w:lang w:val="ro-RO"/>
              </w:rPr>
            </w:pPr>
            <w:r w:rsidRPr="007D3F8C">
              <w:rPr>
                <w:lang w:val="ro-RO"/>
              </w:rPr>
              <w:t>Date provenite dintr-un singur  trial clinic randomizat sau studii mari non-randomizate</w:t>
            </w:r>
          </w:p>
        </w:tc>
      </w:tr>
      <w:tr w:rsidR="00563B0A" w:rsidRPr="00E44DE5" w:rsidTr="00B40016">
        <w:tc>
          <w:tcPr>
            <w:cnfStyle w:val="001000000000"/>
            <w:tcW w:w="2340" w:type="dxa"/>
            <w:shd w:val="clear" w:color="auto" w:fill="D99594" w:themeFill="accent2" w:themeFillTint="99"/>
          </w:tcPr>
          <w:p w:rsidR="00563B0A" w:rsidRPr="007D3F8C" w:rsidRDefault="00563B0A" w:rsidP="007D3F8C">
            <w:pPr>
              <w:jc w:val="both"/>
              <w:rPr>
                <w:lang w:val="ro-RO"/>
              </w:rPr>
            </w:pPr>
            <w:r w:rsidRPr="007D3F8C">
              <w:rPr>
                <w:b w:val="0"/>
                <w:lang w:val="ro-RO"/>
              </w:rPr>
              <w:t>Nivelul C de evidență</w:t>
            </w:r>
          </w:p>
        </w:tc>
        <w:tc>
          <w:tcPr>
            <w:tcW w:w="5940" w:type="dxa"/>
            <w:shd w:val="clear" w:color="auto" w:fill="D99594" w:themeFill="accent2" w:themeFillTint="99"/>
          </w:tcPr>
          <w:p w:rsidR="00563B0A" w:rsidRPr="007D3F8C" w:rsidRDefault="00563B0A" w:rsidP="007D3F8C">
            <w:pPr>
              <w:jc w:val="both"/>
              <w:cnfStyle w:val="000000000000"/>
              <w:rPr>
                <w:lang w:val="ro-RO"/>
              </w:rPr>
            </w:pPr>
            <w:r w:rsidRPr="007D3F8C">
              <w:rPr>
                <w:lang w:val="ro-RO"/>
              </w:rPr>
              <w:t xml:space="preserve">Consens de opinie al experților și/sau studii mici, studii retrospective, registre. </w:t>
            </w:r>
          </w:p>
        </w:tc>
      </w:tr>
    </w:tbl>
    <w:p w:rsidR="00563B0A" w:rsidRPr="007D3F8C" w:rsidRDefault="00563B0A" w:rsidP="007D3F8C">
      <w:pPr>
        <w:jc w:val="both"/>
        <w:rPr>
          <w:sz w:val="22"/>
          <w:szCs w:val="22"/>
          <w:lang w:val="ro-RO"/>
        </w:rPr>
      </w:pPr>
    </w:p>
    <w:p w:rsidR="006A51B6" w:rsidRPr="003816D4" w:rsidRDefault="006A51B6" w:rsidP="007D3F8C">
      <w:pPr>
        <w:pStyle w:val="NormalWeb"/>
        <w:shd w:val="clear" w:color="auto" w:fill="FFFFFF"/>
        <w:spacing w:before="0" w:beforeAutospacing="0" w:after="120" w:afterAutospacing="0"/>
        <w:ind w:firstLine="720"/>
        <w:jc w:val="both"/>
        <w:rPr>
          <w:sz w:val="22"/>
          <w:szCs w:val="22"/>
          <w:lang w:val="ro-RO"/>
        </w:rPr>
      </w:pPr>
      <w:r w:rsidRPr="003816D4">
        <w:rPr>
          <w:sz w:val="22"/>
          <w:szCs w:val="22"/>
          <w:lang w:val="ro-RO"/>
        </w:rPr>
        <w:t>În rezumat, principalele modificări faţă de ghidul din 2013 (multe similare ghidului nou ACC/AHA) se referă la următoarele aspecte</w:t>
      </w:r>
      <w:r w:rsidR="003816D4" w:rsidRPr="003816D4">
        <w:rPr>
          <w:sz w:val="22"/>
          <w:szCs w:val="22"/>
          <w:lang w:val="ro-RO"/>
        </w:rPr>
        <w:t xml:space="preserve"> (</w:t>
      </w:r>
      <w:r w:rsidR="00CC51C2" w:rsidRPr="003816D4">
        <w:rPr>
          <w:rStyle w:val="FootnoteReference"/>
          <w:sz w:val="22"/>
          <w:szCs w:val="22"/>
          <w:vertAlign w:val="baseline"/>
          <w:lang w:val="ro-RO"/>
        </w:rPr>
        <w:footnoteReference w:id="32"/>
      </w:r>
      <w:r w:rsidR="003816D4" w:rsidRPr="003816D4">
        <w:rPr>
          <w:sz w:val="22"/>
          <w:szCs w:val="22"/>
          <w:lang w:val="ro-RO"/>
        </w:rPr>
        <w:t>)</w:t>
      </w:r>
      <w:r w:rsidRPr="003816D4">
        <w:rPr>
          <w:sz w:val="22"/>
          <w:szCs w:val="22"/>
          <w:lang w:val="ro-RO"/>
        </w:rPr>
        <w:t>:</w:t>
      </w:r>
    </w:p>
    <w:p w:rsidR="006A51B6" w:rsidRPr="003816D4" w:rsidRDefault="00690739" w:rsidP="007D3F8C">
      <w:pPr>
        <w:pStyle w:val="NormalWeb"/>
        <w:shd w:val="clear" w:color="auto" w:fill="FFFFFF"/>
        <w:spacing w:before="0" w:beforeAutospacing="0" w:after="120" w:afterAutospacing="0"/>
        <w:jc w:val="both"/>
        <w:rPr>
          <w:sz w:val="22"/>
          <w:szCs w:val="22"/>
          <w:lang w:val="ro-RO"/>
        </w:rPr>
      </w:pPr>
      <w:r w:rsidRPr="003816D4">
        <w:rPr>
          <w:rStyle w:val="Strong"/>
          <w:sz w:val="22"/>
          <w:szCs w:val="22"/>
          <w:lang w:val="ro-RO"/>
        </w:rPr>
        <w:t>1</w:t>
      </w:r>
      <w:r w:rsidR="006A51B6" w:rsidRPr="003816D4">
        <w:rPr>
          <w:rStyle w:val="Strong"/>
          <w:sz w:val="22"/>
          <w:szCs w:val="22"/>
          <w:lang w:val="ro-RO"/>
        </w:rPr>
        <w:t>. Diagnosticul HTA</w:t>
      </w:r>
    </w:p>
    <w:p w:rsidR="006A51B6" w:rsidRPr="007D3F8C" w:rsidRDefault="006A51B6" w:rsidP="00281176">
      <w:pPr>
        <w:pStyle w:val="NormalWeb"/>
        <w:numPr>
          <w:ilvl w:val="0"/>
          <w:numId w:val="10"/>
        </w:numPr>
        <w:shd w:val="clear" w:color="auto" w:fill="FFFFFF"/>
        <w:spacing w:before="0" w:beforeAutospacing="0" w:after="120" w:afterAutospacing="0"/>
        <w:jc w:val="both"/>
        <w:rPr>
          <w:sz w:val="22"/>
          <w:szCs w:val="22"/>
          <w:lang w:val="ro-RO"/>
        </w:rPr>
      </w:pPr>
      <w:r w:rsidRPr="007D3F8C">
        <w:rPr>
          <w:sz w:val="22"/>
          <w:szCs w:val="22"/>
          <w:lang w:val="ro-RO"/>
        </w:rPr>
        <w:t>Pentru screening şi diagnostic, măsurarea TA la cabinet nu este suficientă, se recomandă atât măsurarea repetată, cât şi monitorizarea ambulatorie a tensiunii arteriale (MATA) şi automonitorizarea tensiunii arteriale la domiciliu (ATAD).</w:t>
      </w:r>
    </w:p>
    <w:p w:rsidR="006A51B6" w:rsidRPr="007D3F8C" w:rsidRDefault="00690739" w:rsidP="007D3F8C">
      <w:pPr>
        <w:pStyle w:val="NormalWeb"/>
        <w:shd w:val="clear" w:color="auto" w:fill="FFFFFF"/>
        <w:spacing w:before="0" w:beforeAutospacing="0" w:after="120" w:afterAutospacing="0"/>
        <w:jc w:val="both"/>
        <w:rPr>
          <w:sz w:val="22"/>
          <w:szCs w:val="22"/>
          <w:lang w:val="ro-RO"/>
        </w:rPr>
      </w:pPr>
      <w:r w:rsidRPr="007D3F8C">
        <w:rPr>
          <w:rStyle w:val="Strong"/>
          <w:sz w:val="22"/>
          <w:szCs w:val="22"/>
          <w:lang w:val="ro-RO"/>
        </w:rPr>
        <w:t>2</w:t>
      </w:r>
      <w:r w:rsidR="006A51B6" w:rsidRPr="007D3F8C">
        <w:rPr>
          <w:rStyle w:val="Strong"/>
          <w:sz w:val="22"/>
          <w:szCs w:val="22"/>
          <w:lang w:val="ro-RO"/>
        </w:rPr>
        <w:t>. Ţintele terapeutice tensionale</w:t>
      </w:r>
    </w:p>
    <w:p w:rsidR="006A51B6" w:rsidRPr="007D3F8C" w:rsidRDefault="006A51B6" w:rsidP="00281176">
      <w:pPr>
        <w:pStyle w:val="NormalWeb"/>
        <w:numPr>
          <w:ilvl w:val="0"/>
          <w:numId w:val="11"/>
        </w:numPr>
        <w:shd w:val="clear" w:color="auto" w:fill="FFFFFF"/>
        <w:spacing w:before="0" w:beforeAutospacing="0" w:after="120" w:afterAutospacing="0"/>
        <w:jc w:val="both"/>
        <w:rPr>
          <w:sz w:val="22"/>
          <w:szCs w:val="22"/>
          <w:lang w:val="ro-RO"/>
        </w:rPr>
      </w:pPr>
      <w:r w:rsidRPr="007D3F8C">
        <w:rPr>
          <w:sz w:val="22"/>
          <w:szCs w:val="22"/>
          <w:lang w:val="ro-RO"/>
        </w:rPr>
        <w:t xml:space="preserve">La </w:t>
      </w:r>
      <w:r w:rsidRPr="007D3F8C">
        <w:rPr>
          <w:b/>
          <w:i/>
          <w:sz w:val="22"/>
          <w:szCs w:val="22"/>
          <w:lang w:val="ro-RO"/>
        </w:rPr>
        <w:t>tensiunea înalt-normală</w:t>
      </w:r>
      <w:r w:rsidRPr="007D3F8C">
        <w:rPr>
          <w:sz w:val="22"/>
          <w:szCs w:val="22"/>
          <w:lang w:val="ro-RO"/>
        </w:rPr>
        <w:t xml:space="preserve"> (130-139/80-89 mmHg) la care uzual nu se recomandă iniţierea tratamentului, în prezent acesta este de luat în considerare (clasa IIb) la pacienţii cu risc CV foarte înalt, mai ales cu boală coronariană.</w:t>
      </w:r>
    </w:p>
    <w:p w:rsidR="006A51B6" w:rsidRPr="007D3F8C" w:rsidRDefault="006A51B6" w:rsidP="00281176">
      <w:pPr>
        <w:pStyle w:val="NormalWeb"/>
        <w:numPr>
          <w:ilvl w:val="0"/>
          <w:numId w:val="11"/>
        </w:numPr>
        <w:shd w:val="clear" w:color="auto" w:fill="FFFFFF"/>
        <w:spacing w:before="0" w:beforeAutospacing="0" w:after="120" w:afterAutospacing="0"/>
        <w:jc w:val="both"/>
        <w:rPr>
          <w:sz w:val="22"/>
          <w:szCs w:val="22"/>
          <w:lang w:val="ro-RO"/>
        </w:rPr>
      </w:pPr>
      <w:r w:rsidRPr="007D3F8C">
        <w:rPr>
          <w:sz w:val="22"/>
          <w:szCs w:val="22"/>
          <w:lang w:val="ro-RO"/>
        </w:rPr>
        <w:t xml:space="preserve">La </w:t>
      </w:r>
      <w:r w:rsidRPr="007D3F8C">
        <w:rPr>
          <w:b/>
          <w:i/>
          <w:sz w:val="22"/>
          <w:szCs w:val="22"/>
          <w:lang w:val="ro-RO"/>
        </w:rPr>
        <w:t>HTA de gradul 1</w:t>
      </w:r>
      <w:r w:rsidRPr="007D3F8C">
        <w:rPr>
          <w:sz w:val="22"/>
          <w:szCs w:val="22"/>
          <w:lang w:val="ro-RO"/>
        </w:rPr>
        <w:t xml:space="preserve"> cu risc scăzut-moderat şi fără afectare de organe-ţintă, indicaţia de a iniţia tratament dacă pacientul rămâne hipertensiv după modificarea stilului de viaţă timp de 3-6 luni devine de clasă I.</w:t>
      </w:r>
    </w:p>
    <w:p w:rsidR="006A51B6" w:rsidRPr="007D3F8C" w:rsidRDefault="006A51B6" w:rsidP="00281176">
      <w:pPr>
        <w:pStyle w:val="NormalWeb"/>
        <w:numPr>
          <w:ilvl w:val="0"/>
          <w:numId w:val="11"/>
        </w:numPr>
        <w:shd w:val="clear" w:color="auto" w:fill="FFFFFF"/>
        <w:spacing w:before="0" w:beforeAutospacing="0" w:after="120" w:afterAutospacing="0"/>
        <w:jc w:val="both"/>
        <w:rPr>
          <w:sz w:val="22"/>
          <w:szCs w:val="22"/>
          <w:lang w:val="ro-RO"/>
        </w:rPr>
      </w:pPr>
      <w:r w:rsidRPr="007D3F8C">
        <w:rPr>
          <w:sz w:val="22"/>
          <w:szCs w:val="22"/>
          <w:lang w:val="ro-RO"/>
        </w:rPr>
        <w:t xml:space="preserve">La </w:t>
      </w:r>
      <w:r w:rsidRPr="007D3F8C">
        <w:rPr>
          <w:b/>
          <w:i/>
          <w:sz w:val="22"/>
          <w:szCs w:val="22"/>
          <w:lang w:val="ro-RO"/>
        </w:rPr>
        <w:t>pacienţii vârstnici</w:t>
      </w:r>
      <w:r w:rsidRPr="007D3F8C">
        <w:rPr>
          <w:sz w:val="22"/>
          <w:szCs w:val="22"/>
          <w:lang w:val="ro-RO"/>
        </w:rPr>
        <w:t xml:space="preserve"> (65-80 de ani) cu stare biologică bună, indicaţia de clasă I este de modificare a stilului de viaţă şi tratament dacă TA este 140-159 (grad 1), dacă acest tratament e bine tolerat.</w:t>
      </w:r>
    </w:p>
    <w:p w:rsidR="006A51B6" w:rsidRPr="007D3F8C" w:rsidRDefault="00690739" w:rsidP="007D3F8C">
      <w:pPr>
        <w:pStyle w:val="NormalWeb"/>
        <w:shd w:val="clear" w:color="auto" w:fill="FFFFFF"/>
        <w:spacing w:before="0" w:beforeAutospacing="0" w:after="120" w:afterAutospacing="0"/>
        <w:jc w:val="both"/>
        <w:rPr>
          <w:sz w:val="22"/>
          <w:szCs w:val="22"/>
          <w:lang w:val="ro-RO"/>
        </w:rPr>
      </w:pPr>
      <w:r w:rsidRPr="007D3F8C">
        <w:rPr>
          <w:rStyle w:val="Strong"/>
          <w:sz w:val="22"/>
          <w:szCs w:val="22"/>
          <w:lang w:val="ro-RO"/>
        </w:rPr>
        <w:t>3</w:t>
      </w:r>
      <w:r w:rsidR="006A51B6" w:rsidRPr="007D3F8C">
        <w:rPr>
          <w:rStyle w:val="Strong"/>
          <w:sz w:val="22"/>
          <w:szCs w:val="22"/>
          <w:lang w:val="ro-RO"/>
        </w:rPr>
        <w:t>. Valorile-ţintă tensionale</w:t>
      </w:r>
    </w:p>
    <w:p w:rsidR="006A51B6" w:rsidRPr="007D3F8C" w:rsidRDefault="006A51B6" w:rsidP="00281176">
      <w:pPr>
        <w:pStyle w:val="NormalWeb"/>
        <w:numPr>
          <w:ilvl w:val="0"/>
          <w:numId w:val="12"/>
        </w:numPr>
        <w:shd w:val="clear" w:color="auto" w:fill="FFFFFF"/>
        <w:spacing w:before="0" w:beforeAutospacing="0" w:after="120" w:afterAutospacing="0"/>
        <w:jc w:val="both"/>
        <w:rPr>
          <w:sz w:val="22"/>
          <w:szCs w:val="22"/>
          <w:lang w:val="ro-RO"/>
        </w:rPr>
      </w:pPr>
      <w:r w:rsidRPr="007D3F8C">
        <w:rPr>
          <w:sz w:val="22"/>
          <w:szCs w:val="22"/>
          <w:lang w:val="ro-RO"/>
        </w:rPr>
        <w:t xml:space="preserve">Primul obiectiv rămâne scăderea sub 140/90 mmHg, ca </w:t>
      </w:r>
      <w:r w:rsidR="003816D4">
        <w:rPr>
          <w:sz w:val="22"/>
          <w:szCs w:val="22"/>
          <w:lang w:val="ro-RO"/>
        </w:rPr>
        <w:t xml:space="preserve">și </w:t>
      </w:r>
      <w:r w:rsidRPr="007D3F8C">
        <w:rPr>
          <w:sz w:val="22"/>
          <w:szCs w:val="22"/>
          <w:lang w:val="ro-RO"/>
        </w:rPr>
        <w:t>anterior, la toţi pacienţii, şi DACĂ tra</w:t>
      </w:r>
      <w:r w:rsidRPr="007D3F8C">
        <w:rPr>
          <w:sz w:val="22"/>
          <w:szCs w:val="22"/>
          <w:lang w:val="ro-RO"/>
        </w:rPr>
        <w:softHyphen/>
        <w:t>ta</w:t>
      </w:r>
      <w:r w:rsidRPr="007D3F8C">
        <w:rPr>
          <w:sz w:val="22"/>
          <w:szCs w:val="22"/>
          <w:lang w:val="ro-RO"/>
        </w:rPr>
        <w:softHyphen/>
        <w:t>men</w:t>
      </w:r>
      <w:r w:rsidRPr="007D3F8C">
        <w:rPr>
          <w:sz w:val="22"/>
          <w:szCs w:val="22"/>
          <w:lang w:val="ro-RO"/>
        </w:rPr>
        <w:softHyphen/>
        <w:t>tul este bine tolerat, ţinta să fie chiar 130/80 mmHg sau mai puţin. Pentru toţi pacienţii sub 65 de ani, recomandarea este de &lt;120-129 mmHg. Scade ţinta şi la cei de peste 65 de ani, de la 140-150 mmHg la 130-139 mmHg. La pacienţii de peste 80 de ani se recomandă aceeaşi ţintă DACĂ tolerează tratamentul.</w:t>
      </w:r>
    </w:p>
    <w:p w:rsidR="006A51B6" w:rsidRPr="007D3F8C" w:rsidRDefault="006A51B6" w:rsidP="00281176">
      <w:pPr>
        <w:pStyle w:val="NormalWeb"/>
        <w:numPr>
          <w:ilvl w:val="0"/>
          <w:numId w:val="12"/>
        </w:numPr>
        <w:shd w:val="clear" w:color="auto" w:fill="FFFFFF"/>
        <w:spacing w:before="0" w:beforeAutospacing="0" w:after="120" w:afterAutospacing="0"/>
        <w:jc w:val="both"/>
        <w:rPr>
          <w:sz w:val="22"/>
          <w:szCs w:val="22"/>
          <w:lang w:val="ro-RO"/>
        </w:rPr>
      </w:pPr>
      <w:r w:rsidRPr="007D3F8C">
        <w:rPr>
          <w:sz w:val="22"/>
          <w:szCs w:val="22"/>
          <w:lang w:val="ro-RO"/>
        </w:rPr>
        <w:t>Ţintele TA diastolice: ghidul vechi recomandă totdeauna ţinta de &lt;90 mmHg, cu excepţia diabeticilor, la care se recomandă &lt;85 mmHg. Actualmente, se recomandă menţinerea TA diastolice &lt;80 mmHg indiferent de nivelul de risc şi de comorbidităţi.</w:t>
      </w:r>
    </w:p>
    <w:p w:rsidR="006A51B6" w:rsidRPr="007D3F8C" w:rsidRDefault="00690739" w:rsidP="007D3F8C">
      <w:pPr>
        <w:pStyle w:val="NormalWeb"/>
        <w:shd w:val="clear" w:color="auto" w:fill="FFFFFF"/>
        <w:spacing w:before="0" w:beforeAutospacing="0" w:after="120" w:afterAutospacing="0"/>
        <w:jc w:val="both"/>
        <w:rPr>
          <w:sz w:val="22"/>
          <w:szCs w:val="22"/>
          <w:lang w:val="ro-RO"/>
        </w:rPr>
      </w:pPr>
      <w:r w:rsidRPr="007D3F8C">
        <w:rPr>
          <w:rStyle w:val="Strong"/>
          <w:sz w:val="22"/>
          <w:szCs w:val="22"/>
          <w:lang w:val="ro-RO"/>
        </w:rPr>
        <w:t>4</w:t>
      </w:r>
      <w:r w:rsidR="006A51B6" w:rsidRPr="007D3F8C">
        <w:rPr>
          <w:rStyle w:val="Strong"/>
          <w:sz w:val="22"/>
          <w:szCs w:val="22"/>
          <w:lang w:val="ro-RO"/>
        </w:rPr>
        <w:t>. Iniţierea farmacoterapiei</w:t>
      </w:r>
    </w:p>
    <w:p w:rsidR="006A51B6" w:rsidRPr="007D3F8C" w:rsidRDefault="006A51B6" w:rsidP="00281176">
      <w:pPr>
        <w:pStyle w:val="NormalWeb"/>
        <w:numPr>
          <w:ilvl w:val="0"/>
          <w:numId w:val="13"/>
        </w:numPr>
        <w:shd w:val="clear" w:color="auto" w:fill="FFFFFF"/>
        <w:spacing w:before="0" w:beforeAutospacing="0" w:after="120" w:afterAutospacing="0"/>
        <w:jc w:val="both"/>
        <w:rPr>
          <w:sz w:val="22"/>
          <w:szCs w:val="22"/>
          <w:lang w:val="ro-RO"/>
        </w:rPr>
      </w:pPr>
      <w:r w:rsidRPr="007D3F8C">
        <w:rPr>
          <w:sz w:val="22"/>
          <w:szCs w:val="22"/>
          <w:lang w:val="ro-RO"/>
        </w:rPr>
        <w:t>Ghidul vechi recomanda iniţierea cu combinaţie de două medicamente la cei cu TA mult crescută sau cu risc CV înalt (IIb). Actual: iniţiere cu combinaţie de două medicamente, preferabil fixă (pilulă unică) (clasa I). Excepţiile sunt vârstnicii fragili şi cei cu gradul 1 şi risc scăzut, mai ales cu TA sistolică sub 150 mmHg.</w:t>
      </w:r>
    </w:p>
    <w:p w:rsidR="006A51B6" w:rsidRPr="007D3F8C" w:rsidRDefault="00690739" w:rsidP="007D3F8C">
      <w:pPr>
        <w:pStyle w:val="NormalWeb"/>
        <w:shd w:val="clear" w:color="auto" w:fill="FFFFFF"/>
        <w:spacing w:before="0" w:beforeAutospacing="0" w:after="120" w:afterAutospacing="0"/>
        <w:jc w:val="both"/>
        <w:rPr>
          <w:sz w:val="22"/>
          <w:szCs w:val="22"/>
          <w:lang w:val="ro-RO"/>
        </w:rPr>
      </w:pPr>
      <w:r w:rsidRPr="007D3F8C">
        <w:rPr>
          <w:rStyle w:val="Strong"/>
          <w:sz w:val="22"/>
          <w:szCs w:val="22"/>
          <w:lang w:val="ro-RO"/>
        </w:rPr>
        <w:t>5</w:t>
      </w:r>
      <w:r w:rsidR="006A51B6" w:rsidRPr="007D3F8C">
        <w:rPr>
          <w:rStyle w:val="Strong"/>
          <w:sz w:val="22"/>
          <w:szCs w:val="22"/>
          <w:lang w:val="ro-RO"/>
        </w:rPr>
        <w:t>. Managementul HTA rezistente</w:t>
      </w:r>
    </w:p>
    <w:p w:rsidR="006A51B6" w:rsidRPr="007D3F8C" w:rsidRDefault="006A51B6" w:rsidP="00281176">
      <w:pPr>
        <w:pStyle w:val="NormalWeb"/>
        <w:numPr>
          <w:ilvl w:val="0"/>
          <w:numId w:val="14"/>
        </w:numPr>
        <w:shd w:val="clear" w:color="auto" w:fill="FFFFFF"/>
        <w:spacing w:before="0" w:beforeAutospacing="0" w:after="120" w:afterAutospacing="0"/>
        <w:jc w:val="both"/>
        <w:rPr>
          <w:sz w:val="22"/>
          <w:szCs w:val="22"/>
          <w:lang w:val="ro-RO"/>
        </w:rPr>
      </w:pPr>
      <w:r w:rsidRPr="007D3F8C">
        <w:rPr>
          <w:sz w:val="22"/>
          <w:szCs w:val="22"/>
          <w:lang w:val="ro-RO"/>
        </w:rPr>
        <w:t>Ghidul vechi preciza că antagoniştii de receptori mineralocorticoizi, amiloridul şi alfa-1 blocantul doxazosin sunt de luat în considerare (IIa) dacă nu există contraindicaţii. Actualmente: la tratamentul prezent are indicaţie de clasa I adăugarea de spironolactonă în doze mici sau, la intoleranţă la aceasta, adăugarea în continuare de terapie diuretică fie cu eplerenonă, fie cu amilorid, doză mai mare de tiazidic sau tiazid-like, sau diuretic de ansă, sau adăugarea de bisoprolol sau doxazosin.</w:t>
      </w:r>
    </w:p>
    <w:p w:rsidR="006A51B6" w:rsidRPr="007D3F8C" w:rsidRDefault="00690739" w:rsidP="007D3F8C">
      <w:pPr>
        <w:pStyle w:val="NormalWeb"/>
        <w:shd w:val="clear" w:color="auto" w:fill="FFFFFF"/>
        <w:spacing w:before="0" w:beforeAutospacing="0" w:after="120" w:afterAutospacing="0"/>
        <w:jc w:val="both"/>
        <w:rPr>
          <w:sz w:val="22"/>
          <w:szCs w:val="22"/>
          <w:lang w:val="ro-RO"/>
        </w:rPr>
      </w:pPr>
      <w:r w:rsidRPr="007D3F8C">
        <w:rPr>
          <w:rStyle w:val="Strong"/>
          <w:sz w:val="22"/>
          <w:szCs w:val="22"/>
          <w:lang w:val="ro-RO"/>
        </w:rPr>
        <w:t>6</w:t>
      </w:r>
      <w:r w:rsidR="006A51B6" w:rsidRPr="007D3F8C">
        <w:rPr>
          <w:rStyle w:val="Strong"/>
          <w:sz w:val="22"/>
          <w:szCs w:val="22"/>
          <w:lang w:val="ro-RO"/>
        </w:rPr>
        <w:t>. Terapiile intervenţionale în HTA</w:t>
      </w:r>
    </w:p>
    <w:p w:rsidR="006A51B6" w:rsidRPr="007D3F8C" w:rsidRDefault="006A51B6" w:rsidP="00281176">
      <w:pPr>
        <w:pStyle w:val="NormalWeb"/>
        <w:numPr>
          <w:ilvl w:val="0"/>
          <w:numId w:val="15"/>
        </w:numPr>
        <w:shd w:val="clear" w:color="auto" w:fill="FFFFFF"/>
        <w:spacing w:before="0" w:beforeAutospacing="0" w:after="120" w:afterAutospacing="0"/>
        <w:jc w:val="both"/>
        <w:rPr>
          <w:sz w:val="22"/>
          <w:szCs w:val="22"/>
          <w:lang w:val="ro-RO"/>
        </w:rPr>
      </w:pPr>
      <w:r w:rsidRPr="007D3F8C">
        <w:rPr>
          <w:sz w:val="22"/>
          <w:szCs w:val="22"/>
          <w:lang w:val="ro-RO"/>
        </w:rPr>
        <w:t>Ghidul vechi menţiona cu indicaţie IIb, în cazul ineficienţei farmacoterapiei, denervarea renală sau stimularea baroreceptorilor. Ghidul actual recomandă utilizarea lor doar în studii clinice şi trialuri randomizate, până când atât siguranţa, cât şi eficienţa vor fi mai bine precizate de noi dovezi.</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sz w:val="22"/>
          <w:szCs w:val="22"/>
          <w:lang w:val="ro-RO"/>
        </w:rPr>
        <w:t>Ghidul aduce, de asemenea, noi recomandări legate de </w:t>
      </w:r>
      <w:r w:rsidRPr="007D3F8C">
        <w:rPr>
          <w:rStyle w:val="Strong"/>
          <w:sz w:val="22"/>
          <w:szCs w:val="22"/>
          <w:lang w:val="ro-RO"/>
        </w:rPr>
        <w:t>managementul HTA </w:t>
      </w:r>
      <w:r w:rsidRPr="007D3F8C">
        <w:rPr>
          <w:sz w:val="22"/>
          <w:szCs w:val="22"/>
          <w:lang w:val="ro-RO"/>
        </w:rPr>
        <w:t>(modalităţi de screening al cauzelor secundare; managementul urgenţelor hipertensive; managementul perioperator), de particularităţi ţinând de </w:t>
      </w:r>
      <w:r w:rsidRPr="007D3F8C">
        <w:rPr>
          <w:rStyle w:val="Strong"/>
          <w:sz w:val="22"/>
          <w:szCs w:val="22"/>
          <w:lang w:val="ro-RO"/>
        </w:rPr>
        <w:t>patologii asociate </w:t>
      </w:r>
      <w:r w:rsidRPr="007D3F8C">
        <w:rPr>
          <w:sz w:val="22"/>
          <w:szCs w:val="22"/>
          <w:lang w:val="ro-RO"/>
        </w:rPr>
        <w:t>(în AVC acut, la femei şi în sarcină, în BPOC, la altitudine, în fibrilaţia actuală, în cancer şi terapia oncologică) şi de asocierea HTA cu </w:t>
      </w:r>
      <w:r w:rsidRPr="007D3F8C">
        <w:rPr>
          <w:rStyle w:val="Strong"/>
          <w:sz w:val="22"/>
          <w:szCs w:val="22"/>
          <w:lang w:val="ro-RO"/>
        </w:rPr>
        <w:t>diferite terapii </w:t>
      </w:r>
      <w:r w:rsidRPr="007D3F8C">
        <w:rPr>
          <w:sz w:val="22"/>
          <w:szCs w:val="22"/>
          <w:lang w:val="ro-RO"/>
        </w:rPr>
        <w:t>(anticoagulantele orale, hipoglicemiantele).</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sz w:val="22"/>
          <w:szCs w:val="22"/>
          <w:lang w:val="ro-RO"/>
        </w:rPr>
        <w:t>Alte considerente generale de subliniat în noul ghid se referă la rolul MATA şi ATAD: să confime diagnosticul, să detecteze HTA de halat alb şi HTA mascată şi să monitorizeze controlul TA sub tra</w:t>
      </w:r>
      <w:r w:rsidRPr="007D3F8C">
        <w:rPr>
          <w:sz w:val="22"/>
          <w:szCs w:val="22"/>
          <w:lang w:val="ro-RO"/>
        </w:rPr>
        <w:softHyphen/>
        <w:t>tament.</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rStyle w:val="Strong"/>
          <w:sz w:val="22"/>
          <w:szCs w:val="22"/>
          <w:lang w:val="ro-RO"/>
        </w:rPr>
        <w:t>La vârstnici:</w:t>
      </w:r>
      <w:r w:rsidRPr="007D3F8C">
        <w:rPr>
          <w:sz w:val="22"/>
          <w:szCs w:val="22"/>
          <w:lang w:val="ro-RO"/>
        </w:rPr>
        <w:t> coborârea ţintelor terapeutice pune accentul mai puţin pe vârsta cronologică, cât pe cea biologică (elemente ce ţin de fragilitate, independenţă, tolerabilitatea tratamentului). Astfel, un tratament bine tolerat nu va fi niciodată respins sau întrerupt pe considerente ţinând strict de vârstă.</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sz w:val="22"/>
          <w:szCs w:val="22"/>
          <w:lang w:val="ro-RO"/>
        </w:rPr>
        <w:t>Asemănător recomandărilor din ghidul ACC/AHA, dubla combinaţie preferată pentru iniţierea farmacoterapiei este IECA/BRA cu BCC sau diuretic tiazidic/tiazid-like, cu utilizarea betablocantelor ca primă linie doar în situaţii particulare (post-IM, angină, insuficienţă cardiacă, fibrilaţie atrială, pacienţi tineri sau femei cu potenţial de sarcină).</w:t>
      </w:r>
    </w:p>
    <w:p w:rsidR="006A51B6" w:rsidRPr="007D3F8C" w:rsidRDefault="006A51B6" w:rsidP="007D3F8C">
      <w:pPr>
        <w:pStyle w:val="NormalWeb"/>
        <w:shd w:val="clear" w:color="auto" w:fill="FFFFFF"/>
        <w:spacing w:before="0" w:beforeAutospacing="0" w:after="120" w:afterAutospacing="0"/>
        <w:jc w:val="both"/>
        <w:rPr>
          <w:sz w:val="22"/>
          <w:szCs w:val="22"/>
          <w:lang w:val="ro-RO"/>
        </w:rPr>
      </w:pPr>
      <w:r w:rsidRPr="007D3F8C">
        <w:rPr>
          <w:sz w:val="22"/>
          <w:szCs w:val="22"/>
          <w:lang w:val="ro-RO"/>
        </w:rPr>
        <w:t>Se accentuează şi importanţa, mai ales pentru medicina primară, a detecţiei aderenţei scăzute la tratament (cu implicarea în acest proces activ a cadrelor medii şi a farmaciştilor) drept cauză principală a controlului ineficient al TA, precum şi ca o cauză de HTA pseudorezistentă.</w:t>
      </w:r>
    </w:p>
    <w:p w:rsidR="006A51B6" w:rsidRPr="007D3F8C" w:rsidRDefault="006A51B6" w:rsidP="007D3F8C">
      <w:pPr>
        <w:pStyle w:val="NormalWeb"/>
        <w:shd w:val="clear" w:color="auto" w:fill="FFFFFF"/>
        <w:spacing w:before="0" w:beforeAutospacing="0" w:after="120" w:afterAutospacing="0"/>
        <w:jc w:val="both"/>
        <w:rPr>
          <w:b/>
          <w:sz w:val="22"/>
          <w:szCs w:val="22"/>
          <w:u w:val="single"/>
          <w:lang w:val="ro-RO"/>
        </w:rPr>
      </w:pPr>
      <w:r w:rsidRPr="007D3F8C">
        <w:rPr>
          <w:b/>
          <w:sz w:val="22"/>
          <w:szCs w:val="22"/>
          <w:u w:val="single"/>
          <w:lang w:val="ro-RO"/>
        </w:rPr>
        <w:t>Clasificarea TA</w:t>
      </w:r>
    </w:p>
    <w:p w:rsidR="006A51B6" w:rsidRPr="003816D4" w:rsidRDefault="006A51B6" w:rsidP="007D3F8C">
      <w:pPr>
        <w:pStyle w:val="NormalWeb"/>
        <w:shd w:val="clear" w:color="auto" w:fill="FFFFFF"/>
        <w:spacing w:before="0" w:beforeAutospacing="0" w:after="120" w:afterAutospacing="0"/>
        <w:jc w:val="both"/>
        <w:rPr>
          <w:sz w:val="22"/>
          <w:szCs w:val="22"/>
          <w:lang w:val="ro-RO"/>
        </w:rPr>
      </w:pPr>
      <w:r w:rsidRPr="007D3F8C">
        <w:rPr>
          <w:sz w:val="22"/>
          <w:szCs w:val="22"/>
          <w:lang w:val="ro-RO"/>
        </w:rPr>
        <w:t xml:space="preserve">Clasificarea TA, similară pentru adulţii din toate grupele de vârstă şi (din motive de legislaţie) necesar </w:t>
      </w:r>
      <w:r w:rsidRPr="003816D4">
        <w:rPr>
          <w:sz w:val="22"/>
          <w:szCs w:val="22"/>
          <w:lang w:val="ro-RO"/>
        </w:rPr>
        <w:t>a fi utilizată în mod unitar şi în ţara noastră, este următoarea(8):</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TA optimă:</w:t>
      </w:r>
      <w:r w:rsidRPr="007D3F8C">
        <w:rPr>
          <w:sz w:val="22"/>
          <w:szCs w:val="22"/>
          <w:lang w:val="ro-RO"/>
        </w:rPr>
        <w:t> &lt;120 mmHg TAS şi &lt;80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TA normală:</w:t>
      </w:r>
      <w:r w:rsidRPr="007D3F8C">
        <w:rPr>
          <w:sz w:val="22"/>
          <w:szCs w:val="22"/>
          <w:lang w:val="ro-RO"/>
        </w:rPr>
        <w:t> 120-129 mmHg TAS şi/sau 80-84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TA înalt normală:</w:t>
      </w:r>
      <w:r w:rsidRPr="007D3F8C">
        <w:rPr>
          <w:sz w:val="22"/>
          <w:szCs w:val="22"/>
          <w:lang w:val="ro-RO"/>
        </w:rPr>
        <w:t> 130-139 mmHg TAS şi/sau 85-89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HTA gradul 1:</w:t>
      </w:r>
      <w:r w:rsidRPr="007D3F8C">
        <w:rPr>
          <w:sz w:val="22"/>
          <w:szCs w:val="22"/>
          <w:lang w:val="ro-RO"/>
        </w:rPr>
        <w:t> 140-159 mmHg TAS şi/sau 90-99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HTA gradul 2:</w:t>
      </w:r>
      <w:r w:rsidRPr="007D3F8C">
        <w:rPr>
          <w:sz w:val="22"/>
          <w:szCs w:val="22"/>
          <w:lang w:val="ro-RO"/>
        </w:rPr>
        <w:t> 160-179 mmHg TAS şi/sau 100-109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HTA gradul 3:</w:t>
      </w:r>
      <w:r w:rsidRPr="007D3F8C">
        <w:rPr>
          <w:sz w:val="22"/>
          <w:szCs w:val="22"/>
          <w:lang w:val="ro-RO"/>
        </w:rPr>
        <w:t> ≥180 mmHg TAS şi/sau ≥110 mmHg TAD</w:t>
      </w:r>
    </w:p>
    <w:p w:rsidR="006A51B6" w:rsidRPr="007D3F8C" w:rsidRDefault="006A51B6" w:rsidP="00281176">
      <w:pPr>
        <w:pStyle w:val="NormalWeb"/>
        <w:numPr>
          <w:ilvl w:val="0"/>
          <w:numId w:val="16"/>
        </w:numPr>
        <w:shd w:val="clear" w:color="auto" w:fill="FFFFFF"/>
        <w:spacing w:before="0" w:beforeAutospacing="0" w:after="120" w:afterAutospacing="0"/>
        <w:jc w:val="both"/>
        <w:rPr>
          <w:sz w:val="22"/>
          <w:szCs w:val="22"/>
          <w:lang w:val="ro-RO"/>
        </w:rPr>
      </w:pPr>
      <w:r w:rsidRPr="007D3F8C">
        <w:rPr>
          <w:rStyle w:val="Strong"/>
          <w:sz w:val="22"/>
          <w:szCs w:val="22"/>
          <w:lang w:val="ro-RO"/>
        </w:rPr>
        <w:t>HTA sistolică izolată:</w:t>
      </w:r>
      <w:r w:rsidRPr="007D3F8C">
        <w:rPr>
          <w:sz w:val="22"/>
          <w:szCs w:val="22"/>
          <w:lang w:val="ro-RO"/>
        </w:rPr>
        <w:t> ≥140 mmHg TAs şi &lt;90 mmHg TAD.</w:t>
      </w:r>
    </w:p>
    <w:p w:rsidR="006A51B6" w:rsidRPr="003816D4" w:rsidRDefault="006A51B6" w:rsidP="007D3F8C">
      <w:pPr>
        <w:pStyle w:val="NormalWeb"/>
        <w:shd w:val="clear" w:color="auto" w:fill="FFFFFF"/>
        <w:spacing w:before="0" w:beforeAutospacing="0" w:after="120" w:afterAutospacing="0"/>
        <w:jc w:val="both"/>
        <w:rPr>
          <w:b/>
          <w:i/>
          <w:sz w:val="22"/>
          <w:szCs w:val="22"/>
          <w:lang w:val="ro-RO"/>
        </w:rPr>
      </w:pPr>
      <w:r w:rsidRPr="003816D4">
        <w:rPr>
          <w:b/>
          <w:i/>
          <w:sz w:val="22"/>
          <w:szCs w:val="22"/>
          <w:lang w:val="ro-RO"/>
        </w:rPr>
        <w:t>Evaluarea riscului cardiovascular şi a afectării organelor-ţintă</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sz w:val="22"/>
          <w:szCs w:val="22"/>
          <w:lang w:val="ro-RO"/>
        </w:rPr>
        <w:t xml:space="preserve">Mult mai extensiv decât </w:t>
      </w:r>
      <w:r w:rsidR="003816D4">
        <w:rPr>
          <w:sz w:val="22"/>
          <w:szCs w:val="22"/>
          <w:lang w:val="ro-RO"/>
        </w:rPr>
        <w:t>G</w:t>
      </w:r>
      <w:r w:rsidRPr="007D3F8C">
        <w:rPr>
          <w:sz w:val="22"/>
          <w:szCs w:val="22"/>
          <w:lang w:val="ro-RO"/>
        </w:rPr>
        <w:t>hidul ACC/AHA, actualul ghid european accentuează importanţa nuanţării tratamentului HTA nu atât în funcţie strict de valorile tensionale, cât mai ales de încadrarea individualizată a fiecărui individ hipertensiv într-un profil de risc CV calculat la 10 ani şi, respectiv, de documentarea absenţei sau prezenţei la momentul diagnosticului a afectării de organe-ţintă. De asemenea, se subliniază importanţa detectării cazurilor de HTA secundară, HTA de halat alb, mascată, rezistentă sau pseudorezistentă la tratament, din cauza implicaţiilor prognostice şi terapeutice speciale.</w:t>
      </w:r>
    </w:p>
    <w:p w:rsidR="006A51B6" w:rsidRPr="007D3F8C" w:rsidRDefault="006A51B6" w:rsidP="007D3F8C">
      <w:pPr>
        <w:pStyle w:val="NormalWeb"/>
        <w:shd w:val="clear" w:color="auto" w:fill="FFFFFF"/>
        <w:spacing w:before="0" w:beforeAutospacing="0" w:after="120" w:afterAutospacing="0"/>
        <w:ind w:firstLine="720"/>
        <w:jc w:val="both"/>
        <w:rPr>
          <w:sz w:val="22"/>
          <w:szCs w:val="22"/>
          <w:lang w:val="ro-RO"/>
        </w:rPr>
      </w:pPr>
      <w:r w:rsidRPr="007D3F8C">
        <w:rPr>
          <w:sz w:val="22"/>
          <w:szCs w:val="22"/>
          <w:lang w:val="ro-RO"/>
        </w:rPr>
        <w:t>Pentru pacienţii vârstnici şi foarte vârstnici (peste 80 de ani), ţintele terapeutice, deşi aceleaşi, sunt însoţite de precizarea condiţiei tolerabilităţii tratamentului. Sistemul vechi de calcul de risc SCORE a fost adaptat în prezent şi pentru pacienţii de peste 65 de ani, precum şi pentru zona geografică de provenienţă.</w:t>
      </w:r>
    </w:p>
    <w:p w:rsidR="006A51B6" w:rsidRPr="00563B0A" w:rsidRDefault="006A51B6" w:rsidP="007D3F8C">
      <w:pPr>
        <w:pStyle w:val="NormalWeb"/>
        <w:shd w:val="clear" w:color="auto" w:fill="FFFFFF"/>
        <w:spacing w:before="0" w:beforeAutospacing="0" w:after="120" w:afterAutospacing="0"/>
        <w:ind w:firstLine="720"/>
        <w:jc w:val="both"/>
        <w:rPr>
          <w:color w:val="525252"/>
          <w:sz w:val="22"/>
          <w:szCs w:val="22"/>
          <w:lang w:val="ro-RO"/>
        </w:rPr>
      </w:pPr>
      <w:r w:rsidRPr="007D3F8C">
        <w:rPr>
          <w:sz w:val="22"/>
          <w:szCs w:val="22"/>
          <w:lang w:val="ro-RO"/>
        </w:rPr>
        <w:t>În lumina importanţei pe care o are riscul CV estimat pentru atitudinea terapeutică, ghidul are recomandări extensive privind modalităţile de diagnosticare a leziunilor de organe-ţintă, atât cele simple, de rutină, cât şi cele mai puţin accesibile, care pot reclasifica un pacient cu risc moderat în pacient cu risc înalt. Adresarea unui pacient hipertensiv pentru investigaţii prin internare în spital se recomandă în situaţii particulare de tipul suspectării unei cauze secundare a HTA, pacienţilor tineri sub 40 de ani cu HTA de cel puţin gradul 2, în HTA severă cu debut brusc sau atunci când detectarea prin metode mai complexe a</w:t>
      </w:r>
      <w:r w:rsidRPr="00563B0A">
        <w:rPr>
          <w:color w:val="000000"/>
          <w:sz w:val="22"/>
          <w:szCs w:val="22"/>
          <w:lang w:val="ro-RO"/>
        </w:rPr>
        <w:t xml:space="preserve"> afectării de organe-ţintă influenţează semnificativ atitudinea terapeutică. Testarea genetică are indicaţie de clasă II când există suspiciunea unor cauze rare monogenice de HTA secundară sau la cei cu feocromocitom.</w:t>
      </w:r>
    </w:p>
    <w:p w:rsidR="002155E9" w:rsidRPr="008D3262" w:rsidRDefault="002155E9" w:rsidP="008D3262">
      <w:pPr>
        <w:pStyle w:val="ListParagraph"/>
        <w:rPr>
          <w:b/>
          <w:sz w:val="22"/>
          <w:szCs w:val="22"/>
          <w:lang w:val="it-IT"/>
        </w:rPr>
      </w:pPr>
    </w:p>
    <w:p w:rsidR="008D3262" w:rsidRPr="008331E8" w:rsidRDefault="008D3262" w:rsidP="00091809">
      <w:pPr>
        <w:pStyle w:val="ListParagraph"/>
        <w:numPr>
          <w:ilvl w:val="0"/>
          <w:numId w:val="30"/>
        </w:numPr>
        <w:rPr>
          <w:b/>
          <w:caps/>
          <w:sz w:val="22"/>
          <w:szCs w:val="22"/>
          <w:lang w:val="it-IT"/>
        </w:rPr>
      </w:pPr>
      <w:r w:rsidRPr="008331E8">
        <w:rPr>
          <w:b/>
          <w:caps/>
          <w:sz w:val="22"/>
          <w:szCs w:val="22"/>
          <w:lang w:val="it-IT"/>
        </w:rPr>
        <w:t>Evidențe utile pentru intervenții</w:t>
      </w:r>
    </w:p>
    <w:p w:rsidR="00FF1DBA" w:rsidRDefault="00FF1DBA" w:rsidP="005E01D2">
      <w:pPr>
        <w:ind w:firstLine="720"/>
        <w:jc w:val="both"/>
        <w:rPr>
          <w:sz w:val="22"/>
          <w:szCs w:val="22"/>
          <w:lang w:val="it-IT"/>
        </w:rPr>
      </w:pPr>
    </w:p>
    <w:p w:rsidR="008D3262" w:rsidRPr="003816D4" w:rsidRDefault="00722720" w:rsidP="005E01D2">
      <w:pPr>
        <w:ind w:firstLine="720"/>
        <w:jc w:val="both"/>
        <w:rPr>
          <w:sz w:val="22"/>
          <w:szCs w:val="22"/>
          <w:lang w:val="it-IT"/>
        </w:rPr>
      </w:pPr>
      <w:r w:rsidRPr="003816D4">
        <w:rPr>
          <w:sz w:val="22"/>
          <w:szCs w:val="22"/>
          <w:lang w:val="it-IT"/>
        </w:rPr>
        <w:t>Metodele non-farmacologice care contribuie la reducerea presiunii arteriale sunt limitarea consumului de alcool, creșterea nivelului de implicare în activitatea fizică, scăderea în greutate, reducerea consumului de sare și abordarea nutrițională DASH pentru prevenirea HTA</w:t>
      </w:r>
      <w:r w:rsidR="003816D4" w:rsidRPr="003816D4">
        <w:rPr>
          <w:sz w:val="22"/>
          <w:szCs w:val="22"/>
          <w:lang w:val="it-IT"/>
        </w:rPr>
        <w:t>(</w:t>
      </w:r>
      <w:r w:rsidRPr="003816D4">
        <w:rPr>
          <w:rStyle w:val="FootnoteReference"/>
          <w:sz w:val="22"/>
          <w:szCs w:val="22"/>
          <w:vertAlign w:val="baseline"/>
          <w:lang w:val="it-IT"/>
        </w:rPr>
        <w:footnoteReference w:id="33"/>
      </w:r>
      <w:r w:rsidR="003816D4" w:rsidRPr="003816D4">
        <w:rPr>
          <w:sz w:val="22"/>
          <w:szCs w:val="22"/>
          <w:lang w:val="it-IT"/>
        </w:rPr>
        <w:t>).</w:t>
      </w:r>
      <w:r w:rsidR="005E01D2" w:rsidRPr="003816D4">
        <w:rPr>
          <w:sz w:val="22"/>
          <w:szCs w:val="22"/>
          <w:lang w:val="it-IT"/>
        </w:rPr>
        <w:t xml:space="preserve"> </w:t>
      </w:r>
      <w:r w:rsidR="00B8147F" w:rsidRPr="003816D4">
        <w:rPr>
          <w:sz w:val="22"/>
          <w:szCs w:val="22"/>
          <w:lang w:val="it-IT"/>
        </w:rPr>
        <w:t>Obiectivul terap</w:t>
      </w:r>
      <w:r w:rsidR="003816D4">
        <w:rPr>
          <w:sz w:val="22"/>
          <w:szCs w:val="22"/>
          <w:lang w:val="it-IT"/>
        </w:rPr>
        <w:t>iilor anti-hipertensive este , î</w:t>
      </w:r>
      <w:r w:rsidR="00B8147F" w:rsidRPr="003816D4">
        <w:rPr>
          <w:sz w:val="22"/>
          <w:szCs w:val="22"/>
          <w:lang w:val="it-IT"/>
        </w:rPr>
        <w:t>n cele din urm</w:t>
      </w:r>
      <w:r w:rsidR="003816D4">
        <w:rPr>
          <w:sz w:val="22"/>
          <w:szCs w:val="22"/>
          <w:lang w:val="it-IT"/>
        </w:rPr>
        <w:t>ă</w:t>
      </w:r>
      <w:r w:rsidR="00B8147F" w:rsidRPr="003816D4">
        <w:rPr>
          <w:sz w:val="22"/>
          <w:szCs w:val="22"/>
          <w:lang w:val="it-IT"/>
        </w:rPr>
        <w:t>, re</w:t>
      </w:r>
      <w:r w:rsidR="003816D4">
        <w:rPr>
          <w:sz w:val="22"/>
          <w:szCs w:val="22"/>
          <w:lang w:val="it-IT"/>
        </w:rPr>
        <w:t>ducerea ratelor de morbiditate ș</w:t>
      </w:r>
      <w:r w:rsidR="00B8147F" w:rsidRPr="003816D4">
        <w:rPr>
          <w:sz w:val="22"/>
          <w:szCs w:val="22"/>
          <w:lang w:val="it-IT"/>
        </w:rPr>
        <w:t>i mortalitate cardiovasculară și renală. În pofida disponibilității a numeroase ghiduri și terapii non-farma</w:t>
      </w:r>
      <w:r w:rsidR="002A4EC2" w:rsidRPr="003816D4">
        <w:rPr>
          <w:sz w:val="22"/>
          <w:szCs w:val="22"/>
          <w:lang w:val="it-IT"/>
        </w:rPr>
        <w:t>c</w:t>
      </w:r>
      <w:r w:rsidR="00B8147F" w:rsidRPr="003816D4">
        <w:rPr>
          <w:sz w:val="22"/>
          <w:szCs w:val="22"/>
          <w:lang w:val="it-IT"/>
        </w:rPr>
        <w:t>ologice și farmacologice, este dificil pentru majoritatea pacienților hipertensivi să atingă niveluri corespunzătoare ale presiunii arteriale</w:t>
      </w:r>
      <w:r w:rsidR="003816D4" w:rsidRPr="003816D4">
        <w:rPr>
          <w:sz w:val="22"/>
          <w:szCs w:val="22"/>
          <w:lang w:val="it-IT"/>
        </w:rPr>
        <w:t xml:space="preserve"> (</w:t>
      </w:r>
      <w:r w:rsidR="00B8147F" w:rsidRPr="003816D4">
        <w:rPr>
          <w:rStyle w:val="FootnoteReference"/>
          <w:sz w:val="22"/>
          <w:szCs w:val="22"/>
          <w:vertAlign w:val="baseline"/>
          <w:lang w:val="it-IT"/>
        </w:rPr>
        <w:footnoteReference w:id="34"/>
      </w:r>
      <w:r w:rsidR="003816D4" w:rsidRPr="003816D4">
        <w:rPr>
          <w:sz w:val="22"/>
          <w:szCs w:val="22"/>
          <w:lang w:val="it-IT"/>
        </w:rPr>
        <w:t>)</w:t>
      </w:r>
      <w:r w:rsidR="00B8147F" w:rsidRPr="003816D4">
        <w:rPr>
          <w:sz w:val="22"/>
          <w:szCs w:val="22"/>
          <w:lang w:val="it-IT"/>
        </w:rPr>
        <w:t xml:space="preserve">.  </w:t>
      </w:r>
      <w:r w:rsidR="00604AF7" w:rsidRPr="003816D4">
        <w:rPr>
          <w:sz w:val="22"/>
          <w:szCs w:val="22"/>
          <w:lang w:val="it-IT"/>
        </w:rPr>
        <w:t xml:space="preserve">Se apreciază </w:t>
      </w:r>
      <w:r w:rsidR="002D2389" w:rsidRPr="003816D4">
        <w:rPr>
          <w:sz w:val="22"/>
          <w:szCs w:val="22"/>
          <w:lang w:val="it-IT"/>
        </w:rPr>
        <w:t>(</w:t>
      </w:r>
      <w:r w:rsidR="00604AF7" w:rsidRPr="003816D4">
        <w:rPr>
          <w:rStyle w:val="FootnoteReference"/>
          <w:sz w:val="22"/>
          <w:szCs w:val="22"/>
          <w:vertAlign w:val="baseline"/>
          <w:lang w:val="it-IT"/>
        </w:rPr>
        <w:footnoteReference w:id="35"/>
      </w:r>
      <w:r w:rsidR="003816D4">
        <w:rPr>
          <w:sz w:val="22"/>
          <w:szCs w:val="22"/>
          <w:lang w:val="it-IT"/>
        </w:rPr>
        <w:t>) că ratele n</w:t>
      </w:r>
      <w:r w:rsidR="002D2389" w:rsidRPr="003816D4">
        <w:rPr>
          <w:sz w:val="22"/>
          <w:szCs w:val="22"/>
          <w:lang w:val="it-IT"/>
        </w:rPr>
        <w:t xml:space="preserve">esatisfăcătoare de control pot fi urmarea unei informări insuficiente, non-complianței pacientului cu tratamentul și insuficientei importanțe acordate abordărilor suportive nonfarmacologice. </w:t>
      </w:r>
    </w:p>
    <w:p w:rsidR="002D2389" w:rsidRDefault="002D2389" w:rsidP="005E01D2">
      <w:pPr>
        <w:ind w:firstLine="720"/>
        <w:jc w:val="both"/>
        <w:rPr>
          <w:sz w:val="22"/>
          <w:szCs w:val="22"/>
          <w:lang w:val="it-IT"/>
        </w:rPr>
      </w:pPr>
      <w:r>
        <w:rPr>
          <w:sz w:val="22"/>
          <w:szCs w:val="22"/>
          <w:lang w:val="it-IT"/>
        </w:rPr>
        <w:t>În adiție utilizării pe scară largă a terapiei medicamentoase anti-hipertensive  se impune utilizarea terapiilor non-farmacologice pentru profilaxia primară și tratamentul adjuvant al HTA.</w:t>
      </w:r>
    </w:p>
    <w:p w:rsidR="002D2389" w:rsidRPr="00F10D02" w:rsidRDefault="00980C5B" w:rsidP="005E01D2">
      <w:pPr>
        <w:ind w:firstLine="720"/>
        <w:jc w:val="both"/>
        <w:rPr>
          <w:sz w:val="22"/>
          <w:szCs w:val="22"/>
          <w:lang w:val="it-IT"/>
        </w:rPr>
      </w:pPr>
      <w:r w:rsidRPr="00F10D02">
        <w:rPr>
          <w:b/>
          <w:i/>
          <w:sz w:val="22"/>
          <w:szCs w:val="22"/>
          <w:lang w:val="it-IT"/>
        </w:rPr>
        <w:t>Seventh Report of the JNC on prevention, detection, evaluation and treatment of high BP</w:t>
      </w:r>
      <w:r w:rsidRPr="00F10D02">
        <w:rPr>
          <w:sz w:val="22"/>
          <w:szCs w:val="22"/>
          <w:lang w:val="it-IT"/>
        </w:rPr>
        <w:t xml:space="preserve"> (a</w:t>
      </w:r>
      <w:r w:rsidR="002D2389" w:rsidRPr="00F10D02">
        <w:rPr>
          <w:sz w:val="22"/>
          <w:szCs w:val="22"/>
          <w:lang w:val="it-IT"/>
        </w:rPr>
        <w:t>l</w:t>
      </w:r>
      <w:r w:rsidRPr="00F10D02">
        <w:rPr>
          <w:sz w:val="22"/>
          <w:szCs w:val="22"/>
          <w:lang w:val="it-IT"/>
        </w:rPr>
        <w:t xml:space="preserve"> </w:t>
      </w:r>
      <w:r w:rsidR="002D2389" w:rsidRPr="00F10D02">
        <w:rPr>
          <w:sz w:val="22"/>
          <w:szCs w:val="22"/>
          <w:lang w:val="it-IT"/>
        </w:rPr>
        <w:t>7-lea Raport al JNC pentru prevenirea, depist</w:t>
      </w:r>
      <w:r w:rsidRPr="00F10D02">
        <w:rPr>
          <w:sz w:val="22"/>
          <w:szCs w:val="22"/>
          <w:lang w:val="it-IT"/>
        </w:rPr>
        <w:t>area, evaluarea și tratamentul p</w:t>
      </w:r>
      <w:r w:rsidR="002D2389" w:rsidRPr="00F10D02">
        <w:rPr>
          <w:sz w:val="22"/>
          <w:szCs w:val="22"/>
          <w:lang w:val="it-IT"/>
        </w:rPr>
        <w:t>resiunii arteriale ridicate</w:t>
      </w:r>
      <w:r w:rsidRPr="00F10D02">
        <w:rPr>
          <w:sz w:val="22"/>
          <w:szCs w:val="22"/>
          <w:lang w:val="it-IT"/>
        </w:rPr>
        <w:t>)</w:t>
      </w:r>
      <w:r w:rsidR="002D2389" w:rsidRPr="00F10D02">
        <w:rPr>
          <w:sz w:val="22"/>
          <w:szCs w:val="22"/>
          <w:lang w:val="it-IT"/>
        </w:rPr>
        <w:t xml:space="preserve"> </w:t>
      </w:r>
      <w:r w:rsidR="001C25EF" w:rsidRPr="00F10D02">
        <w:rPr>
          <w:sz w:val="22"/>
          <w:szCs w:val="22"/>
          <w:lang w:val="it-IT"/>
        </w:rPr>
        <w:t>(</w:t>
      </w:r>
      <w:r w:rsidRPr="00F10D02">
        <w:rPr>
          <w:rStyle w:val="FootnoteReference"/>
          <w:sz w:val="22"/>
          <w:szCs w:val="22"/>
          <w:vertAlign w:val="baseline"/>
          <w:lang w:val="it-IT"/>
        </w:rPr>
        <w:footnoteReference w:id="36"/>
      </w:r>
      <w:r w:rsidR="001C25EF" w:rsidRPr="00F10D02">
        <w:rPr>
          <w:sz w:val="22"/>
          <w:szCs w:val="22"/>
          <w:lang w:val="it-IT"/>
        </w:rPr>
        <w:t xml:space="preserve">) </w:t>
      </w:r>
      <w:r w:rsidR="002D2389" w:rsidRPr="00F10D02">
        <w:rPr>
          <w:sz w:val="22"/>
          <w:szCs w:val="22"/>
          <w:lang w:val="it-IT"/>
        </w:rPr>
        <w:t xml:space="preserve">recomandă  </w:t>
      </w:r>
      <w:r w:rsidR="001C25EF" w:rsidRPr="00F10D02">
        <w:rPr>
          <w:sz w:val="22"/>
          <w:szCs w:val="22"/>
          <w:lang w:val="it-IT"/>
        </w:rPr>
        <w:t>schimbări ale stilului de vi</w:t>
      </w:r>
      <w:r w:rsidR="00F10D02">
        <w:rPr>
          <w:sz w:val="22"/>
          <w:szCs w:val="22"/>
          <w:lang w:val="it-IT"/>
        </w:rPr>
        <w:t>ață pentru promovarea sănătății (</w:t>
      </w:r>
      <w:r w:rsidR="001C25EF" w:rsidRPr="00F10D02">
        <w:rPr>
          <w:sz w:val="22"/>
          <w:szCs w:val="22"/>
          <w:lang w:val="it-IT"/>
        </w:rPr>
        <w:t xml:space="preserve">ex. </w:t>
      </w:r>
      <w:r w:rsidR="00F10D02">
        <w:rPr>
          <w:sz w:val="22"/>
          <w:szCs w:val="22"/>
          <w:lang w:val="it-IT"/>
        </w:rPr>
        <w:t>r</w:t>
      </w:r>
      <w:r w:rsidR="001C25EF" w:rsidRPr="00F10D02">
        <w:rPr>
          <w:sz w:val="22"/>
          <w:szCs w:val="22"/>
          <w:lang w:val="it-IT"/>
        </w:rPr>
        <w:t>educerea consumului de sodiu, creșterea activității fizice, renunțarea la fumat) ca prim pas în abordarea pacienților cu tulburări pre-hipertensive sau hipertensive. Educarea pacienților prin furnizarea de pliante informative, tehnicile de management al stresului, exer</w:t>
      </w:r>
      <w:r w:rsidR="00F10D02">
        <w:rPr>
          <w:sz w:val="22"/>
          <w:szCs w:val="22"/>
          <w:lang w:val="it-IT"/>
        </w:rPr>
        <w:t>c</w:t>
      </w:r>
      <w:r w:rsidR="001C25EF" w:rsidRPr="00F10D02">
        <w:rPr>
          <w:sz w:val="22"/>
          <w:szCs w:val="22"/>
          <w:lang w:val="it-IT"/>
        </w:rPr>
        <w:t xml:space="preserve">ițiile de respirație pot reprezenta metode adiționale de terapii suportive ne-medicamentoase. </w:t>
      </w:r>
    </w:p>
    <w:p w:rsidR="00E92E17" w:rsidRDefault="00E92E17" w:rsidP="0086758C">
      <w:pPr>
        <w:jc w:val="both"/>
        <w:rPr>
          <w:b/>
          <w:i/>
          <w:sz w:val="22"/>
          <w:szCs w:val="22"/>
          <w:lang w:val="it-IT"/>
        </w:rPr>
      </w:pPr>
    </w:p>
    <w:p w:rsidR="0086758C" w:rsidRPr="00F10D02" w:rsidRDefault="0086758C" w:rsidP="0086758C">
      <w:pPr>
        <w:jc w:val="both"/>
        <w:rPr>
          <w:b/>
          <w:i/>
          <w:sz w:val="22"/>
          <w:szCs w:val="22"/>
          <w:lang w:val="it-IT"/>
        </w:rPr>
      </w:pPr>
      <w:r w:rsidRPr="00F10D02">
        <w:rPr>
          <w:b/>
          <w:i/>
          <w:sz w:val="22"/>
          <w:szCs w:val="22"/>
          <w:lang w:val="it-IT"/>
        </w:rPr>
        <w:t>Terapii opționale non-farmacologice</w:t>
      </w:r>
    </w:p>
    <w:p w:rsidR="0086758C" w:rsidRPr="00F10D02" w:rsidRDefault="0086758C" w:rsidP="0086758C">
      <w:pPr>
        <w:jc w:val="both"/>
        <w:rPr>
          <w:sz w:val="22"/>
          <w:szCs w:val="22"/>
          <w:lang w:val="it-IT"/>
        </w:rPr>
      </w:pPr>
      <w:r w:rsidRPr="00F10D02">
        <w:rPr>
          <w:sz w:val="22"/>
          <w:szCs w:val="22"/>
          <w:lang w:val="it-IT"/>
        </w:rPr>
        <w:tab/>
        <w:t>Starea de sănătate a unei persoane este influențată de numeroși fac</w:t>
      </w:r>
      <w:r w:rsidR="00AA3010" w:rsidRPr="00F10D02">
        <w:rPr>
          <w:sz w:val="22"/>
          <w:szCs w:val="22"/>
          <w:lang w:val="it-IT"/>
        </w:rPr>
        <w:t>t</w:t>
      </w:r>
      <w:r w:rsidRPr="00F10D02">
        <w:rPr>
          <w:sz w:val="22"/>
          <w:szCs w:val="22"/>
          <w:lang w:val="it-IT"/>
        </w:rPr>
        <w:t>ori, de mediu, biolo</w:t>
      </w:r>
      <w:r w:rsidR="00AA3010" w:rsidRPr="00F10D02">
        <w:rPr>
          <w:sz w:val="22"/>
          <w:szCs w:val="22"/>
          <w:lang w:val="it-IT"/>
        </w:rPr>
        <w:t>gici, psihologici și socio-economici reuniți sub denumirea generică de factori ai stilului de viață, a că</w:t>
      </w:r>
      <w:r w:rsidR="004E5C27">
        <w:rPr>
          <w:sz w:val="22"/>
          <w:szCs w:val="22"/>
          <w:lang w:val="it-IT"/>
        </w:rPr>
        <w:t>r</w:t>
      </w:r>
      <w:r w:rsidR="00AA3010" w:rsidRPr="00F10D02">
        <w:rPr>
          <w:sz w:val="22"/>
          <w:szCs w:val="22"/>
          <w:lang w:val="it-IT"/>
        </w:rPr>
        <w:t>or schimbare se impune atunci când se constituie în factori de risc pentru HTA (</w:t>
      </w:r>
      <w:r w:rsidR="00AA3010" w:rsidRPr="00F10D02">
        <w:rPr>
          <w:rStyle w:val="FootnoteReference"/>
          <w:sz w:val="22"/>
          <w:szCs w:val="22"/>
          <w:vertAlign w:val="baseline"/>
          <w:lang w:val="it-IT"/>
        </w:rPr>
        <w:footnoteReference w:id="37"/>
      </w:r>
      <w:r w:rsidR="00AA3010" w:rsidRPr="00F10D02">
        <w:rPr>
          <w:sz w:val="22"/>
          <w:szCs w:val="22"/>
          <w:lang w:val="it-IT"/>
        </w:rPr>
        <w:t xml:space="preserve">). </w:t>
      </w:r>
      <w:r w:rsidR="00440B3F" w:rsidRPr="00F10D02">
        <w:rPr>
          <w:sz w:val="22"/>
          <w:szCs w:val="22"/>
          <w:lang w:val="it-IT"/>
        </w:rPr>
        <w:t xml:space="preserve"> </w:t>
      </w:r>
    </w:p>
    <w:p w:rsidR="00440B3F" w:rsidRPr="00F10D02" w:rsidRDefault="00440B3F" w:rsidP="0086758C">
      <w:pPr>
        <w:jc w:val="both"/>
        <w:rPr>
          <w:sz w:val="22"/>
          <w:szCs w:val="22"/>
          <w:lang w:val="it-IT"/>
        </w:rPr>
      </w:pPr>
      <w:r w:rsidRPr="00F10D02">
        <w:rPr>
          <w:sz w:val="22"/>
          <w:szCs w:val="22"/>
          <w:lang w:val="it-IT"/>
        </w:rPr>
        <w:tab/>
        <w:t>În ceea ce privește tratamentul tuturor paciențilo</w:t>
      </w:r>
      <w:r w:rsidR="00653EE4" w:rsidRPr="00F10D02">
        <w:rPr>
          <w:sz w:val="22"/>
          <w:szCs w:val="22"/>
          <w:lang w:val="it-IT"/>
        </w:rPr>
        <w:t>r</w:t>
      </w:r>
      <w:r w:rsidRPr="00F10D02">
        <w:rPr>
          <w:sz w:val="22"/>
          <w:szCs w:val="22"/>
          <w:lang w:val="it-IT"/>
        </w:rPr>
        <w:t xml:space="preserve"> pre-hipertensivi și hipertensivi </w:t>
      </w:r>
      <w:r w:rsidR="00653EE4" w:rsidRPr="00F10D02">
        <w:rPr>
          <w:sz w:val="22"/>
          <w:szCs w:val="22"/>
          <w:lang w:val="it-IT"/>
        </w:rPr>
        <w:t>(</w:t>
      </w:r>
      <w:r w:rsidRPr="00F10D02">
        <w:rPr>
          <w:rStyle w:val="FootnoteReference"/>
          <w:sz w:val="22"/>
          <w:szCs w:val="22"/>
          <w:vertAlign w:val="baseline"/>
          <w:lang w:val="it-IT"/>
        </w:rPr>
        <w:footnoteReference w:id="38"/>
      </w:r>
      <w:r w:rsidR="00653EE4" w:rsidRPr="00F10D02">
        <w:rPr>
          <w:sz w:val="22"/>
          <w:szCs w:val="22"/>
          <w:lang w:val="it-IT"/>
        </w:rPr>
        <w:t xml:space="preserve">) </w:t>
      </w:r>
      <w:r w:rsidR="004E5C27">
        <w:rPr>
          <w:sz w:val="22"/>
          <w:szCs w:val="22"/>
          <w:lang w:val="it-IT"/>
        </w:rPr>
        <w:t xml:space="preserve">prin </w:t>
      </w:r>
      <w:r w:rsidR="00653EE4" w:rsidRPr="00F10D02">
        <w:rPr>
          <w:sz w:val="22"/>
          <w:szCs w:val="22"/>
          <w:lang w:val="it-IT"/>
        </w:rPr>
        <w:t>modificări ce țin de stilul de viață alături de terapia medicamentoasă</w:t>
      </w:r>
      <w:r w:rsidR="004E5C27">
        <w:rPr>
          <w:sz w:val="22"/>
          <w:szCs w:val="22"/>
          <w:lang w:val="it-IT"/>
        </w:rPr>
        <w:t>, acestea</w:t>
      </w:r>
      <w:r w:rsidR="00653EE4" w:rsidRPr="00F10D02">
        <w:rPr>
          <w:sz w:val="22"/>
          <w:szCs w:val="22"/>
          <w:lang w:val="it-IT"/>
        </w:rPr>
        <w:t xml:space="preserve"> includ adoptarea Dietary Approaches to Stop Hypertension (DASH), controlul greutății corporale la pacienții cu exces ponderal și obeziate, reducerea consumului de sare, reducerea stresului, limitarea consumului de alcool și renunțarea la fumat. </w:t>
      </w:r>
    </w:p>
    <w:p w:rsidR="00A124EB" w:rsidRDefault="00A124EB" w:rsidP="00A124EB">
      <w:pPr>
        <w:rPr>
          <w:b/>
          <w:sz w:val="22"/>
          <w:szCs w:val="22"/>
          <w:lang w:val="it-IT"/>
        </w:rPr>
      </w:pPr>
    </w:p>
    <w:p w:rsidR="00B6553D" w:rsidRPr="00033C7A" w:rsidRDefault="00033C7A" w:rsidP="00524D62">
      <w:pPr>
        <w:jc w:val="right"/>
        <w:rPr>
          <w:b/>
          <w:sz w:val="22"/>
          <w:szCs w:val="22"/>
          <w:lang w:val="it-IT"/>
        </w:rPr>
      </w:pPr>
      <w:r>
        <w:rPr>
          <w:sz w:val="22"/>
          <w:szCs w:val="22"/>
          <w:lang w:val="it-IT"/>
        </w:rPr>
        <w:t xml:space="preserve"> </w:t>
      </w:r>
      <w:r w:rsidRPr="00033C7A">
        <w:rPr>
          <w:b/>
          <w:sz w:val="22"/>
          <w:szCs w:val="22"/>
          <w:lang w:val="it-IT"/>
        </w:rPr>
        <w:t>Tabel</w:t>
      </w:r>
      <w:r w:rsidR="001A0488">
        <w:rPr>
          <w:b/>
          <w:sz w:val="22"/>
          <w:szCs w:val="22"/>
          <w:lang w:val="it-IT"/>
        </w:rPr>
        <w:t xml:space="preserve">ul 2 </w:t>
      </w:r>
      <w:r w:rsidRPr="00033C7A">
        <w:rPr>
          <w:b/>
          <w:sz w:val="22"/>
          <w:szCs w:val="22"/>
          <w:lang w:val="it-IT"/>
        </w:rPr>
        <w:t xml:space="preserve">:Reducerea PA prin mijloace non-farmacologice, efecte și ținte pentru pacienți </w:t>
      </w:r>
      <w:r w:rsidR="00E92E17">
        <w:rPr>
          <w:b/>
          <w:sz w:val="22"/>
          <w:szCs w:val="22"/>
          <w:lang w:val="it-IT"/>
        </w:rPr>
        <w:t xml:space="preserve"> </w:t>
      </w:r>
      <w:r w:rsidR="00B6553D" w:rsidRPr="00E92E17">
        <w:rPr>
          <w:sz w:val="22"/>
          <w:szCs w:val="22"/>
          <w:lang w:val="it-IT"/>
        </w:rPr>
        <w:t>(</w:t>
      </w:r>
      <w:r w:rsidR="00B6553D" w:rsidRPr="00E92E17">
        <w:rPr>
          <w:i/>
          <w:sz w:val="22"/>
          <w:szCs w:val="22"/>
          <w:lang w:val="it-IT"/>
        </w:rPr>
        <w:t>Sursa:</w:t>
      </w:r>
      <w:r w:rsidR="00B6553D">
        <w:rPr>
          <w:b/>
          <w:sz w:val="22"/>
          <w:szCs w:val="22"/>
          <w:lang w:val="it-IT"/>
        </w:rPr>
        <w:t xml:space="preserve"> </w:t>
      </w:r>
      <w:r w:rsidR="00B6553D" w:rsidRPr="00BF1550">
        <w:rPr>
          <w:bCs/>
          <w:sz w:val="20"/>
          <w:szCs w:val="20"/>
        </w:rPr>
        <w:t>A systemic review on lifestyle interventions to reduce</w:t>
      </w:r>
      <w:r w:rsidR="00B6553D">
        <w:rPr>
          <w:bCs/>
          <w:sz w:val="20"/>
          <w:szCs w:val="20"/>
        </w:rPr>
        <w:t xml:space="preserve"> </w:t>
      </w:r>
      <w:r w:rsidR="00B6553D" w:rsidRPr="00BF1550">
        <w:rPr>
          <w:bCs/>
          <w:sz w:val="20"/>
          <w:szCs w:val="20"/>
        </w:rPr>
        <w:t>blood pressure</w:t>
      </w:r>
      <w:r w:rsidR="00B6553D">
        <w:rPr>
          <w:bCs/>
          <w:sz w:val="20"/>
          <w:szCs w:val="20"/>
        </w:rPr>
        <w:t>, 33)</w:t>
      </w:r>
    </w:p>
    <w:tbl>
      <w:tblPr>
        <w:tblStyle w:val="MediumShading2-Accent2"/>
        <w:tblW w:w="0" w:type="auto"/>
        <w:tblLook w:val="04A0"/>
      </w:tblPr>
      <w:tblGrid>
        <w:gridCol w:w="2843"/>
        <w:gridCol w:w="2843"/>
        <w:gridCol w:w="2843"/>
      </w:tblGrid>
      <w:tr w:rsidR="00033C7A" w:rsidTr="00C0383B">
        <w:trPr>
          <w:cnfStyle w:val="100000000000"/>
        </w:trPr>
        <w:tc>
          <w:tcPr>
            <w:cnfStyle w:val="001000000100"/>
            <w:tcW w:w="2843" w:type="dxa"/>
          </w:tcPr>
          <w:p w:rsidR="00033C7A" w:rsidRPr="00C0383B" w:rsidRDefault="00033C7A" w:rsidP="00524D62">
            <w:pPr>
              <w:jc w:val="center"/>
              <w:rPr>
                <w:sz w:val="22"/>
                <w:szCs w:val="22"/>
                <w:lang w:val="it-IT"/>
              </w:rPr>
            </w:pPr>
            <w:r w:rsidRPr="00C0383B">
              <w:rPr>
                <w:sz w:val="22"/>
                <w:szCs w:val="22"/>
                <w:lang w:val="it-IT"/>
              </w:rPr>
              <w:t>Măsuri non-farmacologice</w:t>
            </w:r>
          </w:p>
        </w:tc>
        <w:tc>
          <w:tcPr>
            <w:tcW w:w="2843" w:type="dxa"/>
          </w:tcPr>
          <w:p w:rsidR="00033C7A" w:rsidRPr="00C0383B" w:rsidRDefault="00033C7A" w:rsidP="00524D62">
            <w:pPr>
              <w:jc w:val="center"/>
              <w:cnfStyle w:val="100000000000"/>
              <w:rPr>
                <w:sz w:val="22"/>
                <w:szCs w:val="22"/>
                <w:lang w:val="it-IT"/>
              </w:rPr>
            </w:pPr>
            <w:r w:rsidRPr="00C0383B">
              <w:rPr>
                <w:sz w:val="22"/>
                <w:szCs w:val="22"/>
                <w:lang w:val="it-IT"/>
              </w:rPr>
              <w:t>Recomandări</w:t>
            </w:r>
          </w:p>
        </w:tc>
        <w:tc>
          <w:tcPr>
            <w:tcW w:w="2843" w:type="dxa"/>
          </w:tcPr>
          <w:p w:rsidR="00033C7A" w:rsidRPr="00C0383B" w:rsidRDefault="00033C7A" w:rsidP="00524D62">
            <w:pPr>
              <w:jc w:val="center"/>
              <w:cnfStyle w:val="100000000000"/>
              <w:rPr>
                <w:sz w:val="22"/>
                <w:szCs w:val="22"/>
                <w:lang w:val="it-IT"/>
              </w:rPr>
            </w:pPr>
            <w:r w:rsidRPr="00C0383B">
              <w:rPr>
                <w:sz w:val="22"/>
                <w:szCs w:val="22"/>
                <w:lang w:val="it-IT"/>
              </w:rPr>
              <w:t>Reducere estimată a</w:t>
            </w:r>
          </w:p>
          <w:p w:rsidR="00033C7A" w:rsidRPr="00C0383B" w:rsidRDefault="00033C7A" w:rsidP="00524D62">
            <w:pPr>
              <w:jc w:val="center"/>
              <w:cnfStyle w:val="100000000000"/>
              <w:rPr>
                <w:sz w:val="22"/>
                <w:szCs w:val="22"/>
                <w:lang w:val="it-IT"/>
              </w:rPr>
            </w:pPr>
            <w:r w:rsidRPr="00C0383B">
              <w:rPr>
                <w:sz w:val="22"/>
                <w:szCs w:val="22"/>
                <w:lang w:val="it-IT"/>
              </w:rPr>
              <w:t>PA sistolice (mmHg)</w:t>
            </w:r>
          </w:p>
        </w:tc>
      </w:tr>
      <w:tr w:rsidR="00033C7A" w:rsidTr="00C0383B">
        <w:trPr>
          <w:cnfStyle w:val="000000100000"/>
        </w:trPr>
        <w:tc>
          <w:tcPr>
            <w:cnfStyle w:val="001000000000"/>
            <w:tcW w:w="2843" w:type="dxa"/>
          </w:tcPr>
          <w:p w:rsidR="00033C7A" w:rsidRDefault="00033C7A" w:rsidP="00524D62">
            <w:pPr>
              <w:jc w:val="center"/>
              <w:rPr>
                <w:sz w:val="22"/>
                <w:szCs w:val="22"/>
                <w:lang w:val="it-IT"/>
              </w:rPr>
            </w:pPr>
            <w:r>
              <w:rPr>
                <w:sz w:val="22"/>
                <w:szCs w:val="22"/>
                <w:lang w:val="it-IT"/>
              </w:rPr>
              <w:t>Reducerea greutății corporale</w:t>
            </w:r>
          </w:p>
        </w:tc>
        <w:tc>
          <w:tcPr>
            <w:tcW w:w="2843" w:type="dxa"/>
          </w:tcPr>
          <w:p w:rsidR="00033C7A" w:rsidRDefault="00033C7A" w:rsidP="00A124EB">
            <w:pPr>
              <w:cnfStyle w:val="000000100000"/>
              <w:rPr>
                <w:sz w:val="22"/>
                <w:szCs w:val="22"/>
                <w:lang w:val="it-IT"/>
              </w:rPr>
            </w:pPr>
            <w:r>
              <w:rPr>
                <w:sz w:val="22"/>
                <w:szCs w:val="22"/>
                <w:lang w:val="it-IT"/>
              </w:rPr>
              <w:t>Obținerea unei greutăți corporale normale cu BMI între 18,5 și 24,9kg/m</w:t>
            </w:r>
            <w:r w:rsidRPr="00033C7A">
              <w:rPr>
                <w:sz w:val="22"/>
                <w:szCs w:val="22"/>
                <w:vertAlign w:val="superscript"/>
                <w:lang w:val="it-IT"/>
              </w:rPr>
              <w:t>3</w:t>
            </w:r>
          </w:p>
        </w:tc>
        <w:tc>
          <w:tcPr>
            <w:tcW w:w="2843" w:type="dxa"/>
          </w:tcPr>
          <w:p w:rsidR="00033C7A" w:rsidRDefault="00CD41DA" w:rsidP="00524D62">
            <w:pPr>
              <w:jc w:val="center"/>
              <w:cnfStyle w:val="000000100000"/>
              <w:rPr>
                <w:sz w:val="22"/>
                <w:szCs w:val="22"/>
                <w:lang w:val="it-IT"/>
              </w:rPr>
            </w:pPr>
            <w:r>
              <w:rPr>
                <w:sz w:val="22"/>
                <w:szCs w:val="22"/>
                <w:lang w:val="it-IT"/>
              </w:rPr>
              <w:t xml:space="preserve">O reducere cu 10 kg a greutății corporale reduce PA cu </w:t>
            </w:r>
            <w:r w:rsidRPr="00CD41DA">
              <w:rPr>
                <w:b/>
                <w:sz w:val="22"/>
                <w:szCs w:val="22"/>
                <w:lang w:val="it-IT"/>
              </w:rPr>
              <w:t>5-20 mmHg</w:t>
            </w:r>
          </w:p>
        </w:tc>
      </w:tr>
      <w:tr w:rsidR="00033C7A" w:rsidTr="00C0383B">
        <w:tc>
          <w:tcPr>
            <w:cnfStyle w:val="001000000000"/>
            <w:tcW w:w="2843" w:type="dxa"/>
          </w:tcPr>
          <w:p w:rsidR="00033C7A" w:rsidRDefault="00033C7A" w:rsidP="00524D62">
            <w:pPr>
              <w:jc w:val="center"/>
              <w:rPr>
                <w:sz w:val="22"/>
                <w:szCs w:val="22"/>
                <w:lang w:val="it-IT"/>
              </w:rPr>
            </w:pPr>
            <w:r>
              <w:rPr>
                <w:sz w:val="22"/>
                <w:szCs w:val="22"/>
                <w:lang w:val="it-IT"/>
              </w:rPr>
              <w:t>Tipar alimentar DASH</w:t>
            </w:r>
            <w:r w:rsidR="00E92E17">
              <w:rPr>
                <w:sz w:val="22"/>
                <w:szCs w:val="22"/>
                <w:lang w:val="it-IT"/>
              </w:rPr>
              <w:t>*</w:t>
            </w:r>
          </w:p>
        </w:tc>
        <w:tc>
          <w:tcPr>
            <w:tcW w:w="2843" w:type="dxa"/>
          </w:tcPr>
          <w:p w:rsidR="00033C7A" w:rsidRDefault="00CD41DA" w:rsidP="00A124EB">
            <w:pPr>
              <w:cnfStyle w:val="000000000000"/>
              <w:rPr>
                <w:sz w:val="22"/>
                <w:szCs w:val="22"/>
                <w:lang w:val="it-IT"/>
              </w:rPr>
            </w:pPr>
            <w:r>
              <w:rPr>
                <w:sz w:val="22"/>
                <w:szCs w:val="22"/>
                <w:lang w:val="it-IT"/>
              </w:rPr>
              <w:t>Aport de legume, fructe, produse lactate cu grăsimi saturate și totale reduse</w:t>
            </w:r>
          </w:p>
        </w:tc>
        <w:tc>
          <w:tcPr>
            <w:tcW w:w="2843" w:type="dxa"/>
          </w:tcPr>
          <w:p w:rsidR="00CD41DA" w:rsidRDefault="00CD41DA" w:rsidP="00524D62">
            <w:pPr>
              <w:jc w:val="center"/>
              <w:cnfStyle w:val="000000000000"/>
              <w:rPr>
                <w:sz w:val="22"/>
                <w:szCs w:val="22"/>
                <w:lang w:val="it-IT"/>
              </w:rPr>
            </w:pPr>
            <w:r>
              <w:rPr>
                <w:sz w:val="22"/>
                <w:szCs w:val="22"/>
                <w:lang w:val="it-IT"/>
              </w:rPr>
              <w:t>Modificare obiceiurilor alimentare reduce PA cu</w:t>
            </w:r>
          </w:p>
          <w:p w:rsidR="00033C7A" w:rsidRDefault="00CD41DA" w:rsidP="00524D62">
            <w:pPr>
              <w:jc w:val="center"/>
              <w:cnfStyle w:val="000000000000"/>
              <w:rPr>
                <w:sz w:val="22"/>
                <w:szCs w:val="22"/>
                <w:lang w:val="it-IT"/>
              </w:rPr>
            </w:pPr>
            <w:r w:rsidRPr="00CD41DA">
              <w:rPr>
                <w:b/>
                <w:sz w:val="22"/>
                <w:szCs w:val="22"/>
                <w:lang w:val="it-IT"/>
              </w:rPr>
              <w:t>8-14 mmHg</w:t>
            </w:r>
          </w:p>
        </w:tc>
      </w:tr>
      <w:tr w:rsidR="00033C7A" w:rsidTr="00C0383B">
        <w:trPr>
          <w:cnfStyle w:val="000000100000"/>
        </w:trPr>
        <w:tc>
          <w:tcPr>
            <w:cnfStyle w:val="001000000000"/>
            <w:tcW w:w="2843" w:type="dxa"/>
          </w:tcPr>
          <w:p w:rsidR="00033C7A" w:rsidRDefault="00033C7A" w:rsidP="00524D62">
            <w:pPr>
              <w:jc w:val="center"/>
              <w:rPr>
                <w:sz w:val="22"/>
                <w:szCs w:val="22"/>
                <w:lang w:val="it-IT"/>
              </w:rPr>
            </w:pPr>
            <w:r>
              <w:rPr>
                <w:sz w:val="22"/>
                <w:szCs w:val="22"/>
                <w:lang w:val="it-IT"/>
              </w:rPr>
              <w:t>Reducerea consumului de sare</w:t>
            </w:r>
          </w:p>
        </w:tc>
        <w:tc>
          <w:tcPr>
            <w:tcW w:w="2843" w:type="dxa"/>
          </w:tcPr>
          <w:p w:rsidR="00033C7A" w:rsidRDefault="00151E66" w:rsidP="00A124EB">
            <w:pPr>
              <w:cnfStyle w:val="000000100000"/>
              <w:rPr>
                <w:sz w:val="22"/>
                <w:szCs w:val="22"/>
                <w:lang w:val="it-IT"/>
              </w:rPr>
            </w:pPr>
            <w:r>
              <w:rPr>
                <w:sz w:val="22"/>
                <w:szCs w:val="22"/>
                <w:lang w:val="it-IT"/>
              </w:rPr>
              <w:t>Reducerea cât de mult posibil a consumului de sare</w:t>
            </w:r>
          </w:p>
          <w:p w:rsidR="00151E66" w:rsidRDefault="00151E66" w:rsidP="00A124EB">
            <w:pPr>
              <w:cnfStyle w:val="000000100000"/>
              <w:rPr>
                <w:sz w:val="22"/>
                <w:szCs w:val="22"/>
                <w:lang w:val="it-IT"/>
              </w:rPr>
            </w:pPr>
            <w:r>
              <w:rPr>
                <w:sz w:val="22"/>
                <w:szCs w:val="22"/>
                <w:lang w:val="it-IT"/>
              </w:rPr>
              <w:t>Nivel optim: 1,5g/zi sodiu sau 3,8g/zi clorură de sodiu</w:t>
            </w:r>
          </w:p>
        </w:tc>
        <w:tc>
          <w:tcPr>
            <w:tcW w:w="2843" w:type="dxa"/>
          </w:tcPr>
          <w:p w:rsidR="00151E66" w:rsidRDefault="00151E66" w:rsidP="00524D62">
            <w:pPr>
              <w:jc w:val="center"/>
              <w:cnfStyle w:val="000000100000"/>
              <w:rPr>
                <w:sz w:val="22"/>
                <w:szCs w:val="22"/>
                <w:lang w:val="it-IT"/>
              </w:rPr>
            </w:pPr>
            <w:r>
              <w:rPr>
                <w:sz w:val="22"/>
                <w:szCs w:val="22"/>
                <w:lang w:val="it-IT"/>
              </w:rPr>
              <w:t>Reducerea consumului de sare reduce PA cu</w:t>
            </w:r>
          </w:p>
          <w:p w:rsidR="00033C7A" w:rsidRDefault="00151E66" w:rsidP="00524D62">
            <w:pPr>
              <w:jc w:val="center"/>
              <w:cnfStyle w:val="000000100000"/>
              <w:rPr>
                <w:sz w:val="22"/>
                <w:szCs w:val="22"/>
                <w:lang w:val="it-IT"/>
              </w:rPr>
            </w:pPr>
            <w:r w:rsidRPr="00151E66">
              <w:rPr>
                <w:b/>
                <w:sz w:val="22"/>
                <w:szCs w:val="22"/>
                <w:lang w:val="it-IT"/>
              </w:rPr>
              <w:t>2-8 mmHg</w:t>
            </w:r>
          </w:p>
        </w:tc>
      </w:tr>
      <w:tr w:rsidR="00033C7A" w:rsidTr="00C0383B">
        <w:tc>
          <w:tcPr>
            <w:cnfStyle w:val="001000000000"/>
            <w:tcW w:w="2843" w:type="dxa"/>
          </w:tcPr>
          <w:p w:rsidR="00033C7A" w:rsidRDefault="00033C7A" w:rsidP="00524D62">
            <w:pPr>
              <w:jc w:val="center"/>
              <w:rPr>
                <w:sz w:val="22"/>
                <w:szCs w:val="22"/>
                <w:lang w:val="it-IT"/>
              </w:rPr>
            </w:pPr>
            <w:r>
              <w:rPr>
                <w:sz w:val="22"/>
                <w:szCs w:val="22"/>
                <w:lang w:val="it-IT"/>
              </w:rPr>
              <w:t>Excerciții fizice</w:t>
            </w:r>
          </w:p>
        </w:tc>
        <w:tc>
          <w:tcPr>
            <w:tcW w:w="2843" w:type="dxa"/>
          </w:tcPr>
          <w:p w:rsidR="00033C7A" w:rsidRDefault="00524D62" w:rsidP="00A124EB">
            <w:pPr>
              <w:cnfStyle w:val="000000000000"/>
              <w:rPr>
                <w:sz w:val="22"/>
                <w:szCs w:val="22"/>
                <w:lang w:val="it-IT"/>
              </w:rPr>
            </w:pPr>
            <w:r>
              <w:rPr>
                <w:sz w:val="22"/>
                <w:szCs w:val="22"/>
                <w:lang w:val="it-IT"/>
              </w:rPr>
              <w:t>Activitate fizică aerobică regulată de 30 minute/z</w:t>
            </w:r>
            <w:r w:rsidRPr="00524D62">
              <w:rPr>
                <w:sz w:val="22"/>
                <w:szCs w:val="22"/>
                <w:shd w:val="clear" w:color="auto" w:fill="CCC0D9" w:themeFill="accent4" w:themeFillTint="66"/>
                <w:lang w:val="it-IT"/>
              </w:rPr>
              <w:t>i</w:t>
            </w:r>
            <w:r>
              <w:rPr>
                <w:sz w:val="22"/>
                <w:szCs w:val="22"/>
                <w:lang w:val="it-IT"/>
              </w:rPr>
              <w:t xml:space="preserve"> în maximum de zile din săptămână</w:t>
            </w:r>
          </w:p>
        </w:tc>
        <w:tc>
          <w:tcPr>
            <w:tcW w:w="2843" w:type="dxa"/>
          </w:tcPr>
          <w:p w:rsidR="00033C7A" w:rsidRDefault="00524D62" w:rsidP="00524D62">
            <w:pPr>
              <w:jc w:val="center"/>
              <w:cnfStyle w:val="000000000000"/>
              <w:rPr>
                <w:sz w:val="22"/>
                <w:szCs w:val="22"/>
                <w:lang w:val="it-IT"/>
              </w:rPr>
            </w:pPr>
            <w:r>
              <w:rPr>
                <w:sz w:val="22"/>
                <w:szCs w:val="22"/>
                <w:lang w:val="it-IT"/>
              </w:rPr>
              <w:t xml:space="preserve">Reduce PA cu </w:t>
            </w:r>
            <w:r w:rsidRPr="00524D62">
              <w:rPr>
                <w:b/>
                <w:sz w:val="22"/>
                <w:szCs w:val="22"/>
                <w:lang w:val="it-IT"/>
              </w:rPr>
              <w:t>4-9 mmHg</w:t>
            </w:r>
          </w:p>
        </w:tc>
      </w:tr>
      <w:tr w:rsidR="00033C7A" w:rsidTr="00C0383B">
        <w:trPr>
          <w:cnfStyle w:val="000000100000"/>
        </w:trPr>
        <w:tc>
          <w:tcPr>
            <w:cnfStyle w:val="001000000000"/>
            <w:tcW w:w="2843" w:type="dxa"/>
          </w:tcPr>
          <w:p w:rsidR="00033C7A" w:rsidRDefault="00033C7A" w:rsidP="00524D62">
            <w:pPr>
              <w:jc w:val="center"/>
              <w:rPr>
                <w:sz w:val="22"/>
                <w:szCs w:val="22"/>
                <w:lang w:val="it-IT"/>
              </w:rPr>
            </w:pPr>
            <w:r>
              <w:rPr>
                <w:sz w:val="22"/>
                <w:szCs w:val="22"/>
                <w:lang w:val="it-IT"/>
              </w:rPr>
              <w:t>Aport de alcool</w:t>
            </w:r>
          </w:p>
        </w:tc>
        <w:tc>
          <w:tcPr>
            <w:tcW w:w="2843" w:type="dxa"/>
          </w:tcPr>
          <w:p w:rsidR="00033C7A" w:rsidRDefault="00524D62" w:rsidP="00A124EB">
            <w:pPr>
              <w:cnfStyle w:val="000000100000"/>
              <w:rPr>
                <w:sz w:val="22"/>
                <w:szCs w:val="22"/>
                <w:lang w:val="it-IT"/>
              </w:rPr>
            </w:pPr>
            <w:r>
              <w:rPr>
                <w:sz w:val="22"/>
                <w:szCs w:val="22"/>
                <w:lang w:val="it-IT"/>
              </w:rPr>
              <w:t>Maximum 2 băuturi/zi la bărbați și 1/zi la femei și persoane cu greutate redusă</w:t>
            </w:r>
          </w:p>
        </w:tc>
        <w:tc>
          <w:tcPr>
            <w:tcW w:w="2843" w:type="dxa"/>
          </w:tcPr>
          <w:p w:rsidR="00524D62" w:rsidRDefault="00524D62" w:rsidP="00524D62">
            <w:pPr>
              <w:jc w:val="center"/>
              <w:cnfStyle w:val="000000100000"/>
              <w:rPr>
                <w:sz w:val="22"/>
                <w:szCs w:val="22"/>
                <w:lang w:val="it-IT"/>
              </w:rPr>
            </w:pPr>
            <w:r>
              <w:rPr>
                <w:sz w:val="22"/>
                <w:szCs w:val="22"/>
                <w:lang w:val="it-IT"/>
              </w:rPr>
              <w:t>Reducerea consumului de alcool scade PA cu</w:t>
            </w:r>
          </w:p>
          <w:p w:rsidR="00033C7A" w:rsidRPr="00524D62" w:rsidRDefault="00524D62" w:rsidP="00524D62">
            <w:pPr>
              <w:jc w:val="center"/>
              <w:cnfStyle w:val="000000100000"/>
              <w:rPr>
                <w:b/>
                <w:sz w:val="22"/>
                <w:szCs w:val="22"/>
                <w:lang w:val="it-IT"/>
              </w:rPr>
            </w:pPr>
            <w:r w:rsidRPr="00524D62">
              <w:rPr>
                <w:b/>
                <w:sz w:val="22"/>
                <w:szCs w:val="22"/>
                <w:lang w:val="it-IT"/>
              </w:rPr>
              <w:t>2-4 mmHg</w:t>
            </w:r>
          </w:p>
        </w:tc>
      </w:tr>
    </w:tbl>
    <w:p w:rsidR="00033C7A" w:rsidRPr="00E92E17" w:rsidRDefault="00E92E17" w:rsidP="00033C7A">
      <w:pPr>
        <w:rPr>
          <w:sz w:val="18"/>
          <w:szCs w:val="18"/>
          <w:lang w:val="it-IT"/>
        </w:rPr>
      </w:pPr>
      <w:r>
        <w:rPr>
          <w:sz w:val="18"/>
          <w:szCs w:val="18"/>
          <w:lang w:val="it-IT"/>
        </w:rPr>
        <w:t>*</w:t>
      </w:r>
      <w:r w:rsidR="00033C7A" w:rsidRPr="00E92E17">
        <w:rPr>
          <w:sz w:val="18"/>
          <w:szCs w:val="18"/>
          <w:lang w:val="it-IT"/>
        </w:rPr>
        <w:t>DASH: abordare dietei pentru stoparea HTA</w:t>
      </w:r>
      <w:r w:rsidR="00CD41DA" w:rsidRPr="00E92E17">
        <w:rPr>
          <w:sz w:val="18"/>
          <w:szCs w:val="18"/>
          <w:lang w:val="it-IT"/>
        </w:rPr>
        <w:t xml:space="preserve">, </w:t>
      </w:r>
      <w:r w:rsidR="00033C7A" w:rsidRPr="00E92E17">
        <w:rPr>
          <w:sz w:val="18"/>
          <w:szCs w:val="18"/>
          <w:lang w:val="it-IT"/>
        </w:rPr>
        <w:t>BMI-Body Mass Index</w:t>
      </w:r>
      <w:r w:rsidR="00CD41DA" w:rsidRPr="00E92E17">
        <w:rPr>
          <w:sz w:val="18"/>
          <w:szCs w:val="18"/>
          <w:lang w:val="it-IT"/>
        </w:rPr>
        <w:t xml:space="preserve">, </w:t>
      </w:r>
      <w:r w:rsidR="00033C7A" w:rsidRPr="00E92E17">
        <w:rPr>
          <w:sz w:val="18"/>
          <w:szCs w:val="18"/>
          <w:lang w:val="it-IT"/>
        </w:rPr>
        <w:t>PA- presiune arteri</w:t>
      </w:r>
      <w:r w:rsidR="00524D62" w:rsidRPr="00E92E17">
        <w:rPr>
          <w:sz w:val="18"/>
          <w:szCs w:val="18"/>
          <w:lang w:val="it-IT"/>
        </w:rPr>
        <w:t>a</w:t>
      </w:r>
      <w:r w:rsidR="00033C7A" w:rsidRPr="00E92E17">
        <w:rPr>
          <w:sz w:val="18"/>
          <w:szCs w:val="18"/>
          <w:lang w:val="it-IT"/>
        </w:rPr>
        <w:t>lă</w:t>
      </w:r>
    </w:p>
    <w:p w:rsidR="008D3262" w:rsidRPr="008331E8" w:rsidRDefault="008D3262" w:rsidP="00091809">
      <w:pPr>
        <w:pStyle w:val="ListParagraph"/>
        <w:numPr>
          <w:ilvl w:val="0"/>
          <w:numId w:val="30"/>
        </w:numPr>
        <w:jc w:val="both"/>
        <w:rPr>
          <w:b/>
          <w:caps/>
          <w:sz w:val="22"/>
          <w:szCs w:val="22"/>
          <w:lang w:val="it-IT"/>
        </w:rPr>
      </w:pPr>
      <w:r w:rsidRPr="008331E8">
        <w:rPr>
          <w:b/>
          <w:caps/>
          <w:sz w:val="22"/>
          <w:szCs w:val="22"/>
          <w:lang w:val="it-IT"/>
        </w:rPr>
        <w:t>Politici, strategii, planuri de acțiune și programe existente la nivel european, național</w:t>
      </w:r>
    </w:p>
    <w:p w:rsidR="002A03D6" w:rsidRDefault="002A03D6" w:rsidP="00ED674F">
      <w:pPr>
        <w:jc w:val="both"/>
        <w:rPr>
          <w:b/>
          <w:i/>
          <w:sz w:val="22"/>
          <w:szCs w:val="22"/>
          <w:lang w:val="ro-RO"/>
        </w:rPr>
      </w:pPr>
    </w:p>
    <w:p w:rsidR="00ED674F" w:rsidRDefault="00ED674F" w:rsidP="00ED674F">
      <w:pPr>
        <w:jc w:val="both"/>
        <w:rPr>
          <w:b/>
          <w:i/>
          <w:sz w:val="22"/>
          <w:szCs w:val="22"/>
          <w:lang w:val="ro-RO"/>
        </w:rPr>
      </w:pPr>
      <w:r w:rsidRPr="00563B0A">
        <w:rPr>
          <w:b/>
          <w:i/>
          <w:sz w:val="22"/>
          <w:szCs w:val="22"/>
          <w:lang w:val="ro-RO"/>
        </w:rPr>
        <w:t>Internaţionale</w:t>
      </w:r>
    </w:p>
    <w:p w:rsidR="00057165" w:rsidRPr="00563B0A" w:rsidRDefault="00057165" w:rsidP="00ED674F">
      <w:pPr>
        <w:jc w:val="both"/>
        <w:rPr>
          <w:b/>
          <w:i/>
          <w:sz w:val="22"/>
          <w:szCs w:val="22"/>
          <w:lang w:val="ro-RO"/>
        </w:rPr>
      </w:pPr>
    </w:p>
    <w:p w:rsidR="00ED674F" w:rsidRDefault="00ED674F" w:rsidP="00ED674F">
      <w:pPr>
        <w:numPr>
          <w:ilvl w:val="3"/>
          <w:numId w:val="1"/>
        </w:numPr>
        <w:jc w:val="both"/>
        <w:rPr>
          <w:sz w:val="22"/>
          <w:szCs w:val="22"/>
          <w:lang w:val="ro-RO"/>
        </w:rPr>
      </w:pPr>
      <w:r w:rsidRPr="00563B0A">
        <w:rPr>
          <w:sz w:val="22"/>
          <w:szCs w:val="22"/>
          <w:lang w:val="ro-RO"/>
        </w:rPr>
        <w:t>„</w:t>
      </w:r>
      <w:r w:rsidRPr="00057165">
        <w:rPr>
          <w:i/>
          <w:sz w:val="22"/>
          <w:szCs w:val="22"/>
          <w:lang w:val="ro-RO"/>
        </w:rPr>
        <w:t>European Heart Health Charter EHHC</w:t>
      </w:r>
      <w:r w:rsidRPr="00057165">
        <w:rPr>
          <w:sz w:val="22"/>
          <w:szCs w:val="22"/>
          <w:lang w:val="ro-RO"/>
        </w:rPr>
        <w:t>” elaborată de Comisia Europeană OMS şi EHN – European Heart Network, Societatea Europeană de cardiologie şi semnată de către acestea la Bruxelles în iunie 2007</w:t>
      </w:r>
      <w:r w:rsidR="008E5E35" w:rsidRPr="00057165">
        <w:rPr>
          <w:sz w:val="22"/>
          <w:szCs w:val="22"/>
          <w:lang w:val="ro-RO"/>
        </w:rPr>
        <w:t xml:space="preserve"> </w:t>
      </w:r>
      <w:r w:rsidR="00057165">
        <w:rPr>
          <w:sz w:val="22"/>
          <w:szCs w:val="22"/>
          <w:lang w:val="ro-RO"/>
        </w:rPr>
        <w:t>(</w:t>
      </w:r>
      <w:r w:rsidR="008E5E35" w:rsidRPr="00057165">
        <w:rPr>
          <w:rStyle w:val="FootnoteReference"/>
          <w:sz w:val="22"/>
          <w:szCs w:val="22"/>
          <w:vertAlign w:val="baseline"/>
          <w:lang w:val="ro-RO"/>
        </w:rPr>
        <w:footnoteReference w:id="39"/>
      </w:r>
      <w:r w:rsidR="00057165">
        <w:rPr>
          <w:sz w:val="22"/>
          <w:szCs w:val="22"/>
          <w:lang w:val="ro-RO"/>
        </w:rPr>
        <w:t>)</w:t>
      </w:r>
      <w:r w:rsidRPr="00057165">
        <w:rPr>
          <w:sz w:val="22"/>
          <w:szCs w:val="22"/>
          <w:lang w:val="ro-RO"/>
        </w:rPr>
        <w:t>.</w:t>
      </w:r>
    </w:p>
    <w:p w:rsidR="00057165" w:rsidRPr="00057165" w:rsidRDefault="00057165" w:rsidP="00057165">
      <w:pPr>
        <w:ind w:left="360"/>
        <w:jc w:val="both"/>
        <w:rPr>
          <w:sz w:val="22"/>
          <w:szCs w:val="22"/>
          <w:lang w:val="ro-RO"/>
        </w:rPr>
      </w:pPr>
    </w:p>
    <w:p w:rsidR="00ED674F" w:rsidRDefault="00ED674F" w:rsidP="00ED674F">
      <w:pPr>
        <w:numPr>
          <w:ilvl w:val="3"/>
          <w:numId w:val="1"/>
        </w:numPr>
        <w:jc w:val="both"/>
        <w:rPr>
          <w:sz w:val="22"/>
          <w:szCs w:val="22"/>
          <w:lang w:val="ro-RO"/>
        </w:rPr>
      </w:pPr>
      <w:r w:rsidRPr="00057165">
        <w:rPr>
          <w:sz w:val="22"/>
          <w:szCs w:val="22"/>
          <w:lang w:val="ro-RO"/>
        </w:rPr>
        <w:t>„</w:t>
      </w:r>
      <w:r w:rsidRPr="00057165">
        <w:rPr>
          <w:i/>
          <w:sz w:val="22"/>
          <w:szCs w:val="22"/>
          <w:lang w:val="ro-RO"/>
        </w:rPr>
        <w:t>2008-2013 Action Plan for the Global Strategy for the Prevention and Control of Noncommunicable Diseases”</w:t>
      </w:r>
      <w:r w:rsidRPr="00057165">
        <w:rPr>
          <w:sz w:val="22"/>
          <w:szCs w:val="22"/>
          <w:lang w:val="ro-RO"/>
        </w:rPr>
        <w:t xml:space="preserve"> (WHO)</w:t>
      </w:r>
      <w:r w:rsidR="00057165">
        <w:rPr>
          <w:sz w:val="22"/>
          <w:szCs w:val="22"/>
          <w:lang w:val="ro-RO"/>
        </w:rPr>
        <w:t xml:space="preserve"> (</w:t>
      </w:r>
      <w:r w:rsidR="008E5E35" w:rsidRPr="00057165">
        <w:rPr>
          <w:rStyle w:val="FootnoteReference"/>
          <w:sz w:val="22"/>
          <w:szCs w:val="22"/>
          <w:vertAlign w:val="baseline"/>
          <w:lang w:val="ro-RO"/>
        </w:rPr>
        <w:footnoteReference w:id="40"/>
      </w:r>
      <w:r w:rsidR="00057165">
        <w:rPr>
          <w:sz w:val="22"/>
          <w:szCs w:val="22"/>
          <w:lang w:val="ro-RO"/>
        </w:rPr>
        <w:t>)</w:t>
      </w:r>
    </w:p>
    <w:p w:rsidR="00057165" w:rsidRDefault="00057165" w:rsidP="00057165">
      <w:pPr>
        <w:pStyle w:val="ListParagraph"/>
        <w:rPr>
          <w:sz w:val="22"/>
          <w:szCs w:val="22"/>
          <w:lang w:val="ro-RO"/>
        </w:rPr>
      </w:pPr>
    </w:p>
    <w:p w:rsidR="00057165" w:rsidRPr="00057165" w:rsidRDefault="00FD5AF5" w:rsidP="00057165">
      <w:pPr>
        <w:pStyle w:val="ListParagraph"/>
        <w:numPr>
          <w:ilvl w:val="0"/>
          <w:numId w:val="1"/>
        </w:numPr>
        <w:autoSpaceDE w:val="0"/>
        <w:autoSpaceDN w:val="0"/>
        <w:adjustRightInd w:val="0"/>
        <w:jc w:val="both"/>
        <w:rPr>
          <w:sz w:val="22"/>
          <w:szCs w:val="22"/>
          <w:lang w:val="ro-RO"/>
        </w:rPr>
      </w:pPr>
      <w:r w:rsidRPr="00057165">
        <w:rPr>
          <w:sz w:val="22"/>
          <w:szCs w:val="22"/>
        </w:rPr>
        <w:t>TACKLING CHRONIC DISEASE IN EUROPE Strategies, interventions and challenges (WHO-2010)(</w:t>
      </w:r>
      <w:r w:rsidRPr="00057165">
        <w:rPr>
          <w:rStyle w:val="FootnoteReference"/>
          <w:sz w:val="22"/>
          <w:szCs w:val="22"/>
          <w:vertAlign w:val="baseline"/>
        </w:rPr>
        <w:footnoteReference w:id="41"/>
      </w:r>
      <w:r w:rsidR="00057165" w:rsidRPr="00057165">
        <w:rPr>
          <w:sz w:val="22"/>
          <w:szCs w:val="22"/>
        </w:rPr>
        <w:t>)</w:t>
      </w:r>
    </w:p>
    <w:p w:rsidR="00057165" w:rsidRPr="00057165" w:rsidRDefault="00057165" w:rsidP="00057165">
      <w:pPr>
        <w:pStyle w:val="ListParagraph"/>
        <w:autoSpaceDE w:val="0"/>
        <w:autoSpaceDN w:val="0"/>
        <w:adjustRightInd w:val="0"/>
        <w:ind w:left="360"/>
        <w:jc w:val="both"/>
        <w:rPr>
          <w:sz w:val="22"/>
          <w:szCs w:val="22"/>
          <w:lang w:val="ro-RO"/>
        </w:rPr>
      </w:pPr>
    </w:p>
    <w:p w:rsidR="00F87134" w:rsidRPr="00057165" w:rsidRDefault="00F87134" w:rsidP="00FD5AF5">
      <w:pPr>
        <w:pStyle w:val="ListParagraph"/>
        <w:numPr>
          <w:ilvl w:val="0"/>
          <w:numId w:val="1"/>
        </w:numPr>
        <w:autoSpaceDE w:val="0"/>
        <w:autoSpaceDN w:val="0"/>
        <w:adjustRightInd w:val="0"/>
        <w:jc w:val="both"/>
        <w:rPr>
          <w:sz w:val="22"/>
          <w:szCs w:val="22"/>
          <w:lang w:val="ro-RO"/>
        </w:rPr>
      </w:pPr>
      <w:r w:rsidRPr="00057165">
        <w:rPr>
          <w:i/>
          <w:sz w:val="22"/>
          <w:szCs w:val="22"/>
        </w:rPr>
        <w:t>Health 2020 A European policy framework and strategy for the 21st century</w:t>
      </w:r>
      <w:r w:rsidRPr="00057165">
        <w:rPr>
          <w:sz w:val="22"/>
          <w:szCs w:val="22"/>
        </w:rPr>
        <w:t xml:space="preserve"> </w:t>
      </w:r>
      <w:r w:rsidR="008E5E35" w:rsidRPr="00057165">
        <w:rPr>
          <w:sz w:val="22"/>
          <w:szCs w:val="22"/>
        </w:rPr>
        <w:t>(</w:t>
      </w:r>
      <w:r w:rsidRPr="00057165">
        <w:rPr>
          <w:rStyle w:val="FootnoteReference"/>
          <w:sz w:val="22"/>
          <w:szCs w:val="22"/>
          <w:vertAlign w:val="baseline"/>
        </w:rPr>
        <w:footnoteReference w:id="42"/>
      </w:r>
      <w:r w:rsidR="008E5E35" w:rsidRPr="00057165">
        <w:rPr>
          <w:sz w:val="22"/>
          <w:szCs w:val="22"/>
        </w:rPr>
        <w:t>)</w:t>
      </w:r>
    </w:p>
    <w:p w:rsidR="00057165" w:rsidRPr="00057165" w:rsidRDefault="00057165" w:rsidP="00057165">
      <w:pPr>
        <w:pStyle w:val="ListParagraph"/>
        <w:rPr>
          <w:sz w:val="22"/>
          <w:szCs w:val="22"/>
          <w:lang w:val="ro-RO"/>
        </w:rPr>
      </w:pPr>
    </w:p>
    <w:p w:rsidR="00E27D61" w:rsidRPr="00057165" w:rsidRDefault="00E27D61" w:rsidP="00FD5AF5">
      <w:pPr>
        <w:pStyle w:val="ListParagraph"/>
        <w:numPr>
          <w:ilvl w:val="0"/>
          <w:numId w:val="1"/>
        </w:numPr>
        <w:autoSpaceDE w:val="0"/>
        <w:autoSpaceDN w:val="0"/>
        <w:adjustRightInd w:val="0"/>
        <w:jc w:val="both"/>
        <w:rPr>
          <w:sz w:val="22"/>
          <w:szCs w:val="22"/>
          <w:lang w:val="ro-RO"/>
        </w:rPr>
      </w:pPr>
      <w:r w:rsidRPr="00057165">
        <w:rPr>
          <w:i/>
          <w:sz w:val="22"/>
          <w:szCs w:val="22"/>
          <w:lang w:val="ro-RO"/>
        </w:rPr>
        <w:t xml:space="preserve">Strategia Comisiei Europene de promovare a sănătății și prevenire a îmbolnăvirilor </w:t>
      </w:r>
      <w:r w:rsidRPr="00057165">
        <w:rPr>
          <w:sz w:val="22"/>
          <w:szCs w:val="22"/>
          <w:lang w:val="ro-RO"/>
        </w:rPr>
        <w:t>(</w:t>
      </w:r>
      <w:r w:rsidRPr="00057165">
        <w:rPr>
          <w:rStyle w:val="FootnoteReference"/>
          <w:sz w:val="22"/>
          <w:szCs w:val="22"/>
          <w:vertAlign w:val="baseline"/>
          <w:lang w:val="ro-RO"/>
        </w:rPr>
        <w:footnoteReference w:id="43"/>
      </w:r>
      <w:r w:rsidRPr="00057165">
        <w:rPr>
          <w:sz w:val="22"/>
          <w:szCs w:val="22"/>
          <w:lang w:val="ro-RO"/>
        </w:rPr>
        <w:t>)</w:t>
      </w:r>
    </w:p>
    <w:p w:rsidR="00ED674F" w:rsidRPr="00057165" w:rsidRDefault="00ED674F" w:rsidP="00ED674F">
      <w:pPr>
        <w:jc w:val="both"/>
        <w:rPr>
          <w:b/>
          <w:i/>
          <w:sz w:val="22"/>
          <w:szCs w:val="22"/>
          <w:lang w:val="ro-RO"/>
        </w:rPr>
      </w:pPr>
    </w:p>
    <w:p w:rsidR="00ED674F" w:rsidRPr="00057165" w:rsidRDefault="00ED674F" w:rsidP="00ED674F">
      <w:pPr>
        <w:jc w:val="both"/>
        <w:rPr>
          <w:b/>
          <w:i/>
          <w:sz w:val="22"/>
          <w:szCs w:val="22"/>
          <w:lang w:val="ro-RO"/>
        </w:rPr>
      </w:pPr>
      <w:r w:rsidRPr="00057165">
        <w:rPr>
          <w:b/>
          <w:i/>
          <w:sz w:val="22"/>
          <w:szCs w:val="22"/>
          <w:lang w:val="ro-RO"/>
        </w:rPr>
        <w:t>Naţionale</w:t>
      </w:r>
    </w:p>
    <w:p w:rsidR="00E27D61" w:rsidRPr="00057165" w:rsidRDefault="00E27D61" w:rsidP="00E27D61">
      <w:pPr>
        <w:jc w:val="both"/>
        <w:rPr>
          <w:sz w:val="22"/>
          <w:szCs w:val="22"/>
          <w:lang w:val="ro-RO"/>
        </w:rPr>
      </w:pPr>
    </w:p>
    <w:p w:rsidR="00ED674F" w:rsidRPr="00057165" w:rsidRDefault="00CA0850" w:rsidP="00CA0850">
      <w:pPr>
        <w:pStyle w:val="ListParagraph"/>
        <w:numPr>
          <w:ilvl w:val="0"/>
          <w:numId w:val="26"/>
        </w:numPr>
        <w:jc w:val="both"/>
        <w:rPr>
          <w:b/>
          <w:sz w:val="22"/>
          <w:szCs w:val="22"/>
          <w:lang w:val="ro-RO"/>
        </w:rPr>
      </w:pPr>
      <w:r w:rsidRPr="00057165">
        <w:rPr>
          <w:sz w:val="22"/>
          <w:szCs w:val="22"/>
          <w:lang w:val="ro-RO"/>
        </w:rPr>
        <w:t>Programul de prevenţie a bolilor cardiovasculare al Societății Române de Cardiologie</w:t>
      </w:r>
      <w:r w:rsidR="00057165">
        <w:rPr>
          <w:sz w:val="22"/>
          <w:szCs w:val="22"/>
          <w:lang w:val="ro-RO"/>
        </w:rPr>
        <w:t xml:space="preserve"> (</w:t>
      </w:r>
      <w:r w:rsidRPr="00057165">
        <w:rPr>
          <w:rStyle w:val="FootnoteReference"/>
          <w:sz w:val="22"/>
          <w:szCs w:val="22"/>
          <w:vertAlign w:val="baseline"/>
          <w:lang w:val="ro-RO"/>
        </w:rPr>
        <w:footnoteReference w:id="44"/>
      </w:r>
      <w:r w:rsidR="00057165">
        <w:rPr>
          <w:sz w:val="22"/>
          <w:szCs w:val="22"/>
          <w:lang w:val="ro-RO"/>
        </w:rPr>
        <w:t>)</w:t>
      </w:r>
    </w:p>
    <w:p w:rsidR="008331E8" w:rsidRPr="00057165" w:rsidRDefault="008331E8" w:rsidP="00D06E59">
      <w:pPr>
        <w:pStyle w:val="ListParagraph"/>
        <w:ind w:left="0" w:firstLine="720"/>
        <w:jc w:val="both"/>
        <w:rPr>
          <w:sz w:val="22"/>
          <w:szCs w:val="22"/>
          <w:lang w:val="ro-RO"/>
        </w:rPr>
      </w:pPr>
    </w:p>
    <w:p w:rsidR="00D06E59" w:rsidRPr="00057165" w:rsidRDefault="00D06E59" w:rsidP="00D06E59">
      <w:pPr>
        <w:pStyle w:val="ListParagraph"/>
        <w:ind w:left="0" w:firstLine="720"/>
        <w:jc w:val="both"/>
        <w:rPr>
          <w:sz w:val="22"/>
          <w:szCs w:val="22"/>
          <w:lang w:val="ro-RO"/>
        </w:rPr>
      </w:pPr>
      <w:r w:rsidRPr="00057165">
        <w:rPr>
          <w:sz w:val="22"/>
          <w:szCs w:val="22"/>
          <w:lang w:val="ro-RO"/>
        </w:rPr>
        <w:t xml:space="preserve">Carta Europeană a Sănatăţii Cardiovasculare (European Heart Health Charter-EHHC) elaborată cu suportul Comisiei Europene si a OMS, EHNEuropean Heart Network si Societatea Europeana de Cardiologie şi semnată de către toate aceste organizaţii în iunie 2007 la Bruxelles a constituit un moment important pentru recunoaşterea faptului că programele de prevenţie cardiovasculară reprezintă cel mai important mijloc de combatere a decesului prematur si a suferinței prin boli cardiovasculare. </w:t>
      </w:r>
    </w:p>
    <w:p w:rsidR="00BF3F53" w:rsidRPr="00057165" w:rsidRDefault="00D06E59" w:rsidP="00D06E59">
      <w:pPr>
        <w:pStyle w:val="ListParagraph"/>
        <w:ind w:left="0" w:firstLine="720"/>
        <w:jc w:val="both"/>
        <w:rPr>
          <w:sz w:val="22"/>
          <w:szCs w:val="22"/>
          <w:lang w:val="ro-RO"/>
        </w:rPr>
      </w:pPr>
      <w:r w:rsidRPr="00057165">
        <w:rPr>
          <w:sz w:val="22"/>
          <w:szCs w:val="22"/>
          <w:lang w:val="ro-RO"/>
        </w:rPr>
        <w:t>Prin semnarea la 15 septembrie 2007 a</w:t>
      </w:r>
      <w:r w:rsidR="00BF3F53" w:rsidRPr="00057165">
        <w:rPr>
          <w:sz w:val="22"/>
          <w:szCs w:val="22"/>
          <w:lang w:val="ro-RO"/>
        </w:rPr>
        <w:t xml:space="preserve"> Cartei</w:t>
      </w:r>
      <w:r w:rsidRPr="00057165">
        <w:rPr>
          <w:sz w:val="22"/>
          <w:szCs w:val="22"/>
          <w:lang w:val="ro-RO"/>
        </w:rPr>
        <w:t xml:space="preserve"> Europeană a Sănatăţii Cardiovasculare </w:t>
      </w:r>
      <w:r w:rsidR="00BF3F53" w:rsidRPr="00057165">
        <w:rPr>
          <w:sz w:val="22"/>
          <w:szCs w:val="22"/>
          <w:lang w:val="ro-RO"/>
        </w:rPr>
        <w:t xml:space="preserve">Romania </w:t>
      </w:r>
      <w:r w:rsidRPr="00057165">
        <w:rPr>
          <w:sz w:val="22"/>
          <w:szCs w:val="22"/>
          <w:lang w:val="ro-RO"/>
        </w:rPr>
        <w:t xml:space="preserve">s-a angajat să respecte declaraţiile </w:t>
      </w:r>
      <w:r w:rsidR="00BF3F53" w:rsidRPr="00057165">
        <w:rPr>
          <w:sz w:val="22"/>
          <w:szCs w:val="22"/>
          <w:lang w:val="ro-RO"/>
        </w:rPr>
        <w:t>acesteia</w:t>
      </w:r>
      <w:r w:rsidRPr="00057165">
        <w:rPr>
          <w:sz w:val="22"/>
          <w:szCs w:val="22"/>
          <w:lang w:val="ro-RO"/>
        </w:rPr>
        <w:t xml:space="preserve"> şi să promoveze la nivel naţional programe de prevenţie cardiovasculară în concordanţă cu reglementările europene. </w:t>
      </w:r>
    </w:p>
    <w:p w:rsidR="00BF3F53" w:rsidRPr="00057165" w:rsidRDefault="00D06E59" w:rsidP="00D06E59">
      <w:pPr>
        <w:pStyle w:val="ListParagraph"/>
        <w:ind w:left="0" w:firstLine="720"/>
        <w:jc w:val="both"/>
        <w:rPr>
          <w:sz w:val="22"/>
          <w:szCs w:val="22"/>
          <w:lang w:val="ro-RO"/>
        </w:rPr>
      </w:pPr>
      <w:r w:rsidRPr="00057165">
        <w:rPr>
          <w:sz w:val="22"/>
          <w:szCs w:val="22"/>
          <w:lang w:val="ro-RO"/>
        </w:rPr>
        <w:t xml:space="preserve">Obiectivele principale ale prevenţiei BCV sunt: reducerea incidenţei primului eveniment clinic CV şi a recurenţelor datorate bolii coronariene, AVC ischemic sau bolii arteriale periferice, prevenirea handicapului determinat de un eveniment cardiovascular acut, a morţii subite, cu scopul final de prelungire a supravieţuirii şi creştere a calităţii vieţii. </w:t>
      </w:r>
    </w:p>
    <w:p w:rsidR="00057165" w:rsidRDefault="00D06E59" w:rsidP="00D06E59">
      <w:pPr>
        <w:pStyle w:val="ListParagraph"/>
        <w:ind w:left="0" w:firstLine="720"/>
        <w:jc w:val="both"/>
        <w:rPr>
          <w:sz w:val="22"/>
          <w:szCs w:val="22"/>
          <w:lang w:val="ro-RO"/>
        </w:rPr>
      </w:pPr>
      <w:r w:rsidRPr="00057165">
        <w:rPr>
          <w:sz w:val="22"/>
          <w:szCs w:val="22"/>
          <w:lang w:val="ro-RO"/>
        </w:rPr>
        <w:t>Din punct de vedere al strategiilor de prevenţie, se delimitează două căi distincte</w:t>
      </w:r>
      <w:r w:rsidR="00057165">
        <w:rPr>
          <w:sz w:val="22"/>
          <w:szCs w:val="22"/>
          <w:lang w:val="ro-RO"/>
        </w:rPr>
        <w:t>,</w:t>
      </w:r>
      <w:r w:rsidRPr="00057165">
        <w:rPr>
          <w:sz w:val="22"/>
          <w:szCs w:val="22"/>
          <w:lang w:val="ro-RO"/>
        </w:rPr>
        <w:t xml:space="preserve"> dar cu acţiune complementară în realizarea dezideratelor prevenţiei CV</w:t>
      </w:r>
      <w:r w:rsidRPr="00057165">
        <w:rPr>
          <w:b/>
          <w:sz w:val="22"/>
          <w:szCs w:val="22"/>
          <w:lang w:val="ro-RO"/>
        </w:rPr>
        <w:t xml:space="preserve">: </w:t>
      </w:r>
      <w:r w:rsidRPr="00057165">
        <w:rPr>
          <w:b/>
          <w:i/>
          <w:sz w:val="22"/>
          <w:szCs w:val="22"/>
          <w:lang w:val="ro-RO"/>
        </w:rPr>
        <w:t>strategia „populaţională”</w:t>
      </w:r>
      <w:r w:rsidRPr="00057165">
        <w:rPr>
          <w:i/>
          <w:sz w:val="22"/>
          <w:szCs w:val="22"/>
          <w:lang w:val="ro-RO"/>
        </w:rPr>
        <w:t xml:space="preserve"> </w:t>
      </w:r>
      <w:r w:rsidRPr="00057165">
        <w:rPr>
          <w:sz w:val="22"/>
          <w:szCs w:val="22"/>
          <w:lang w:val="ro-RO"/>
        </w:rPr>
        <w:t xml:space="preserve">– aplicată global la nivelul populaţiei şi </w:t>
      </w:r>
      <w:r w:rsidRPr="00057165">
        <w:rPr>
          <w:b/>
          <w:i/>
          <w:sz w:val="22"/>
          <w:szCs w:val="22"/>
          <w:lang w:val="ro-RO"/>
        </w:rPr>
        <w:t>strategia individualizată „a riscului înalt”</w:t>
      </w:r>
      <w:r w:rsidRPr="00057165">
        <w:rPr>
          <w:sz w:val="22"/>
          <w:szCs w:val="22"/>
          <w:lang w:val="ro-RO"/>
        </w:rPr>
        <w:t xml:space="preserve"> – adresată pacienţilor cunoscuţi cu BCV sau cu risc crescut de a dezvolta în viitor BCV.</w:t>
      </w:r>
    </w:p>
    <w:p w:rsidR="00BF3F53" w:rsidRPr="00057165" w:rsidRDefault="00BF3F53" w:rsidP="00D06E59">
      <w:pPr>
        <w:pStyle w:val="ListParagraph"/>
        <w:ind w:left="0"/>
        <w:jc w:val="both"/>
        <w:rPr>
          <w:b/>
          <w:sz w:val="22"/>
          <w:szCs w:val="22"/>
          <w:lang w:val="ro-RO"/>
        </w:rPr>
      </w:pPr>
    </w:p>
    <w:p w:rsidR="00D06E59" w:rsidRPr="00057165" w:rsidRDefault="005D4F5A" w:rsidP="00D06E59">
      <w:pPr>
        <w:pStyle w:val="ListParagraph"/>
        <w:ind w:left="0"/>
        <w:jc w:val="both"/>
        <w:rPr>
          <w:sz w:val="22"/>
          <w:szCs w:val="22"/>
          <w:lang w:val="ro-RO"/>
        </w:rPr>
      </w:pPr>
      <w:r w:rsidRPr="00057165">
        <w:rPr>
          <w:b/>
          <w:i/>
          <w:sz w:val="22"/>
          <w:szCs w:val="22"/>
          <w:lang w:val="ro-RO"/>
        </w:rPr>
        <w:t>Strategia populaţională de promovare a sănătăţii cardiovasculare</w:t>
      </w:r>
      <w:r w:rsidRPr="00057165">
        <w:rPr>
          <w:sz w:val="22"/>
          <w:szCs w:val="22"/>
          <w:lang w:val="ro-RO"/>
        </w:rPr>
        <w:t xml:space="preserve"> porneşte de la faptul că numeroase studii ştiinţifice susţin eficienţa intervenţiilor de schimbare a stilului de viaţă (în principal oprirea fumatului, dieta şi creşterea nivelului de activitate fizică) pentru reducerea riscului dezvoltării BCV. În acest sens Consensul European de la Cork (Irlanda) elaborat în februarie 2004 stipulează măsurile ce trebuie să fie aplicate la nivel populaţional în fiecare ţară europeană pentru promovarea sănătăţii cardiovasculare. </w:t>
      </w:r>
    </w:p>
    <w:p w:rsidR="00D06E59" w:rsidRPr="00057165" w:rsidRDefault="00D06E59" w:rsidP="00D06E59">
      <w:pPr>
        <w:pStyle w:val="ListParagraph"/>
        <w:ind w:left="0"/>
        <w:jc w:val="both"/>
        <w:rPr>
          <w:sz w:val="22"/>
          <w:szCs w:val="22"/>
          <w:lang w:val="ro-RO"/>
        </w:rPr>
      </w:pPr>
    </w:p>
    <w:p w:rsidR="00D06E59" w:rsidRPr="00057165" w:rsidRDefault="005D4F5A" w:rsidP="00D06E59">
      <w:pPr>
        <w:pStyle w:val="ListParagraph"/>
        <w:ind w:left="0"/>
        <w:jc w:val="both"/>
        <w:rPr>
          <w:sz w:val="22"/>
          <w:szCs w:val="22"/>
          <w:lang w:val="ro-RO"/>
        </w:rPr>
      </w:pPr>
      <w:r w:rsidRPr="00057165">
        <w:rPr>
          <w:sz w:val="22"/>
          <w:szCs w:val="22"/>
          <w:lang w:val="ro-RO"/>
        </w:rPr>
        <w:t>Cele mai importante măsuri se referă la mod</w:t>
      </w:r>
      <w:r w:rsidR="000B7400">
        <w:rPr>
          <w:sz w:val="22"/>
          <w:szCs w:val="22"/>
          <w:lang w:val="ro-RO"/>
        </w:rPr>
        <w:t>ificarea stilului de viaţă, după</w:t>
      </w:r>
      <w:r w:rsidRPr="00057165">
        <w:rPr>
          <w:sz w:val="22"/>
          <w:szCs w:val="22"/>
          <w:lang w:val="ro-RO"/>
        </w:rPr>
        <w:t xml:space="preserve"> cum urmează: </w:t>
      </w:r>
    </w:p>
    <w:p w:rsidR="00D06E59" w:rsidRPr="00057165" w:rsidRDefault="005D4F5A" w:rsidP="00D06E59">
      <w:pPr>
        <w:pStyle w:val="ListParagraph"/>
        <w:numPr>
          <w:ilvl w:val="0"/>
          <w:numId w:val="29"/>
        </w:numPr>
        <w:jc w:val="both"/>
        <w:rPr>
          <w:b/>
          <w:sz w:val="22"/>
          <w:szCs w:val="22"/>
          <w:lang w:val="ro-RO"/>
        </w:rPr>
      </w:pPr>
      <w:r w:rsidRPr="00057165">
        <w:rPr>
          <w:b/>
          <w:i/>
          <w:sz w:val="22"/>
          <w:szCs w:val="22"/>
          <w:lang w:val="ro-RO"/>
        </w:rPr>
        <w:t>Măsuri recomandate pentru reducerea fumatului</w:t>
      </w:r>
      <w:r w:rsidRPr="00057165">
        <w:rPr>
          <w:sz w:val="22"/>
          <w:szCs w:val="22"/>
          <w:lang w:val="ro-RO"/>
        </w:rPr>
        <w:t>: - interzicerea reclamelor publicitare pentru tutun/ţigări - recomandare prioritară - creşterea taxelor privind produsele de tutun, ţigări - elaborarea de legislaţii privind interzicerea fumatului în spaţiile publice; - obligativitatea menţionării efectelor nocive ale tutunului pe toate produsele ce îl conţin; suplimentarea finanţării destinate programelor de promovare a sănătăţii şi renunţare la fumat.</w:t>
      </w:r>
    </w:p>
    <w:p w:rsidR="00D06E59" w:rsidRPr="00057165" w:rsidRDefault="005D4F5A" w:rsidP="00D06E59">
      <w:pPr>
        <w:pStyle w:val="ListParagraph"/>
        <w:numPr>
          <w:ilvl w:val="0"/>
          <w:numId w:val="29"/>
        </w:numPr>
        <w:jc w:val="both"/>
        <w:rPr>
          <w:b/>
          <w:sz w:val="22"/>
          <w:szCs w:val="22"/>
          <w:lang w:val="ro-RO"/>
        </w:rPr>
      </w:pPr>
      <w:r w:rsidRPr="00057165">
        <w:rPr>
          <w:b/>
          <w:i/>
          <w:sz w:val="22"/>
          <w:szCs w:val="22"/>
          <w:lang w:val="ro-RO"/>
        </w:rPr>
        <w:t>Recomandări destinate optimizării dietei</w:t>
      </w:r>
      <w:r w:rsidRPr="00057165">
        <w:rPr>
          <w:sz w:val="22"/>
          <w:szCs w:val="22"/>
          <w:lang w:val="ro-RO"/>
        </w:rPr>
        <w:t xml:space="preserve">: Măsuri cu caracter general pe plan european: - promovarea înlocuirii grăsimilor trans- şi saturate din compoziţia alimentelor cu grăsimi mono- şi polinesaturate; - aprovizionarea corespunzătoare a pieţei de desfacere cu fructe şi legume şi încurajarea accesului populaţiei la </w:t>
      </w:r>
      <w:r w:rsidR="000B7400">
        <w:rPr>
          <w:sz w:val="22"/>
          <w:szCs w:val="22"/>
          <w:lang w:val="ro-RO"/>
        </w:rPr>
        <w:t>a</w:t>
      </w:r>
      <w:r w:rsidRPr="00057165">
        <w:rPr>
          <w:sz w:val="22"/>
          <w:szCs w:val="22"/>
          <w:lang w:val="ro-RO"/>
        </w:rPr>
        <w:t>ceste produse; - reducerea conţinutului de sare în produsele alimentare comercializate prin acţiuni la nivel naţional şi regional în scopul obţinerii cooperării producătorilor; - promovarea sporită a rolului activităţii fizice în viaţa co</w:t>
      </w:r>
      <w:r w:rsidR="000B7400">
        <w:rPr>
          <w:sz w:val="22"/>
          <w:szCs w:val="22"/>
          <w:lang w:val="ro-RO"/>
        </w:rPr>
        <w:t>tidiană a populaţiei europene, î</w:t>
      </w:r>
      <w:r w:rsidRPr="00057165">
        <w:rPr>
          <w:sz w:val="22"/>
          <w:szCs w:val="22"/>
          <w:lang w:val="ro-RO"/>
        </w:rPr>
        <w:t xml:space="preserve">n scopul reducerii indexului de masă corporală. Strategii naţionale: - abordare populaţională; - multidisciplinaritate prin integrarea diferitelor sectoare implicate şi acţiunea complementară a acestora; - intervenţii la diferite niveluri: industrial, comunitar, politic şi de mediu; - sincronizare cu sistemele de monitorizare de la nivelul Uniunii Europene; - elaborarea unor strategii individuale privind dieta şi activitatea fizică pentru categorii speciale; - informare şi educaţie continuă. </w:t>
      </w:r>
    </w:p>
    <w:p w:rsidR="00D06E59" w:rsidRPr="00057165" w:rsidRDefault="005D4F5A" w:rsidP="00D06E59">
      <w:pPr>
        <w:pStyle w:val="ListParagraph"/>
        <w:numPr>
          <w:ilvl w:val="0"/>
          <w:numId w:val="29"/>
        </w:numPr>
        <w:jc w:val="both"/>
        <w:rPr>
          <w:b/>
          <w:sz w:val="22"/>
          <w:szCs w:val="22"/>
          <w:lang w:val="ro-RO"/>
        </w:rPr>
      </w:pPr>
      <w:r w:rsidRPr="00057165">
        <w:rPr>
          <w:b/>
          <w:i/>
          <w:sz w:val="22"/>
          <w:szCs w:val="22"/>
          <w:lang w:val="ro-RO"/>
        </w:rPr>
        <w:t>Măsuri recomandate pentru promovarea activităţii fizice:</w:t>
      </w:r>
      <w:r w:rsidRPr="00057165">
        <w:rPr>
          <w:sz w:val="22"/>
          <w:szCs w:val="22"/>
          <w:lang w:val="ro-RO"/>
        </w:rPr>
        <w:t xml:space="preserve"> - conştientizarea importanţei activităţii fizice în prevenţia cardiovasculară în rândul personalului medico-sanitar; - informarea </w:t>
      </w:r>
      <w:r w:rsidR="000B7400">
        <w:rPr>
          <w:sz w:val="22"/>
          <w:szCs w:val="22"/>
          <w:lang w:val="ro-RO"/>
        </w:rPr>
        <w:t>populației</w:t>
      </w:r>
      <w:r w:rsidRPr="00057165">
        <w:rPr>
          <w:sz w:val="22"/>
          <w:szCs w:val="22"/>
          <w:lang w:val="ro-RO"/>
        </w:rPr>
        <w:t xml:space="preserve"> asupra rolului beneficic al activităţii fizice, chiar şi de intensitate scăzută, ce poate fi atinsă prin activităţi integrate în viaţa cotidiană; - elaborarea de mijloace şi metode de promovare a activităţii fizice cu caracter comunitar, care să permită accesul direct al tuturor categoriilor populaţionale, indiferent de vârstă, etnie, stare socială; - conceperea unor proiecte de modificare a infrastructurii existente, în scopul integrării activităţii fizice în viaţa de zi cu zi (ex. deplasarea la locul de muncă pe jos sau cu bicicleta, posibilitatea efectuării </w:t>
      </w:r>
      <w:r w:rsidR="00241172">
        <w:rPr>
          <w:sz w:val="22"/>
          <w:szCs w:val="22"/>
          <w:lang w:val="ro-RO"/>
        </w:rPr>
        <w:t xml:space="preserve">de </w:t>
      </w:r>
      <w:r w:rsidRPr="00057165">
        <w:rPr>
          <w:sz w:val="22"/>
          <w:szCs w:val="22"/>
          <w:lang w:val="ro-RO"/>
        </w:rPr>
        <w:t xml:space="preserve">activităţi fizice la locul de muncă); - construirea de facilităţi pentru desfăşurarea activităţilor fizice sportive şi recreative, destinate nu doar participării individuale a membrilor comunităţii ci şi a întregii familii; - elaborarea de programe şcolare şi de instruire care să promoveze activităţile fizice cu caracter necompetiţional şi să dezvolte abilităţile şi deprinderile necesare unei vieţi active din punct de vedere fizic; - încurajarea vărstnicilor şi a altor categorii cu risc crescut de a prezenta complicaţii la efort (ex. pacienţi coronarieni) să participe la activităţi fizice special destinate lor, în scopul creşterii calităţii vieţii şi a independenţei în acţiunile cotidiene; - crearea unor programe sportive speciale pentru persoanele cu dizabilităţi fizice. </w:t>
      </w:r>
    </w:p>
    <w:p w:rsidR="00D06E59" w:rsidRPr="00057165" w:rsidRDefault="00D06E59" w:rsidP="00D06E59">
      <w:pPr>
        <w:pStyle w:val="ListParagraph"/>
        <w:ind w:left="0"/>
        <w:jc w:val="both"/>
        <w:rPr>
          <w:b/>
          <w:sz w:val="22"/>
          <w:szCs w:val="22"/>
          <w:lang w:val="ro-RO"/>
        </w:rPr>
      </w:pPr>
    </w:p>
    <w:p w:rsidR="002A03D6" w:rsidRPr="00057165" w:rsidRDefault="005D4F5A" w:rsidP="00D06E59">
      <w:pPr>
        <w:pStyle w:val="ListParagraph"/>
        <w:ind w:left="0"/>
        <w:jc w:val="both"/>
        <w:rPr>
          <w:sz w:val="22"/>
          <w:szCs w:val="22"/>
          <w:lang w:val="ro-RO"/>
        </w:rPr>
      </w:pPr>
      <w:r w:rsidRPr="00057165">
        <w:rPr>
          <w:b/>
          <w:i/>
          <w:sz w:val="22"/>
          <w:szCs w:val="22"/>
          <w:lang w:val="ro-RO"/>
        </w:rPr>
        <w:t>Strategia riscului înalt</w:t>
      </w:r>
      <w:r w:rsidRPr="00057165">
        <w:rPr>
          <w:sz w:val="22"/>
          <w:szCs w:val="22"/>
          <w:lang w:val="ro-RO"/>
        </w:rPr>
        <w:t xml:space="preserve"> presupune atât </w:t>
      </w:r>
      <w:r w:rsidRPr="00057165">
        <w:rPr>
          <w:b/>
          <w:i/>
          <w:sz w:val="22"/>
          <w:szCs w:val="22"/>
          <w:lang w:val="ro-RO"/>
        </w:rPr>
        <w:t>screeningul populaţiei generale</w:t>
      </w:r>
      <w:r w:rsidRPr="00057165">
        <w:rPr>
          <w:sz w:val="22"/>
          <w:szCs w:val="22"/>
          <w:lang w:val="ro-RO"/>
        </w:rPr>
        <w:t xml:space="preserve"> pentru identificarea pacienţilor cu risc înalt de a dezvolta BCV (obiectiv îndeplinit parţial de către Ministerului Sănătăţii şi Familiei in anul 2007-2008 prin Programului Naţional de Evaluare a Stării de Sănătate a Populaţiei care a permis identificarea persoanelor cu risc înalt pe baza analizelor de laborator) cât </w:t>
      </w:r>
      <w:r w:rsidRPr="00057165">
        <w:rPr>
          <w:b/>
          <w:i/>
          <w:sz w:val="22"/>
          <w:szCs w:val="22"/>
          <w:lang w:val="ro-RO"/>
        </w:rPr>
        <w:t>şi stabilirea strategiilor preventive recomandate pacienţilor cu risc CV crescut</w:t>
      </w:r>
      <w:r w:rsidRPr="00057165">
        <w:rPr>
          <w:sz w:val="22"/>
          <w:szCs w:val="22"/>
          <w:lang w:val="ro-RO"/>
        </w:rPr>
        <w:t xml:space="preserve">. </w:t>
      </w:r>
    </w:p>
    <w:p w:rsidR="002A03D6" w:rsidRPr="00057165" w:rsidRDefault="005D4F5A" w:rsidP="002A03D6">
      <w:pPr>
        <w:pStyle w:val="ListParagraph"/>
        <w:ind w:left="0" w:firstLine="720"/>
        <w:jc w:val="both"/>
        <w:rPr>
          <w:sz w:val="22"/>
          <w:szCs w:val="22"/>
          <w:lang w:val="ro-RO"/>
        </w:rPr>
      </w:pPr>
      <w:r w:rsidRPr="00057165">
        <w:rPr>
          <w:sz w:val="22"/>
          <w:szCs w:val="22"/>
          <w:lang w:val="ro-RO"/>
        </w:rPr>
        <w:t xml:space="preserve">Identificarea pacienţilor cu risc înalt este recomandat să se facă pe baza evaluării riscului CV global prin utilizarea diagramelor de risc SCORE (Systematic Coronary Risk Evaluation), ce întrunesc şi corelează datele statistice ale mai multor studii prospective europene mari, şi permit predicţia evenimentelor aterosclerotice fatale pe o perioadă de 10 ani. Factorii de risc luaţi în calcul sunt: sexul, vârsta, fumatul, tensiunea arterială sistolică, colesterolul total (CT) şi regiunea geografică (Romania făcând parte din populaţiile cu risc înalt din Europa). </w:t>
      </w:r>
    </w:p>
    <w:p w:rsidR="008D3262" w:rsidRPr="00057165" w:rsidRDefault="005D4F5A" w:rsidP="002A03D6">
      <w:pPr>
        <w:pStyle w:val="ListParagraph"/>
        <w:ind w:left="0" w:firstLine="720"/>
        <w:jc w:val="both"/>
        <w:rPr>
          <w:b/>
          <w:sz w:val="22"/>
          <w:szCs w:val="22"/>
          <w:lang w:val="ro-RO"/>
        </w:rPr>
      </w:pPr>
      <w:r w:rsidRPr="00057165">
        <w:rPr>
          <w:sz w:val="22"/>
          <w:szCs w:val="22"/>
          <w:lang w:val="ro-RO"/>
        </w:rPr>
        <w:t>Pragul dincolo de care putem afirma că pacientul prezintă un risc înalt de mortalitate de cauză CV în următorii 10 ani este definit ca fiind egal sau mai mare de 5%. Măsurile de prevenţie recomandate la pacienţii cu risc cardiovascular înalt care se referă la: - schimbarea stilului de viaţă prin implementarea măsurilor enumerate în cadrul strategiei populaţionale - tratamentul optim al pacienţilor cu hipertensiune arterială, dislipidemie şi diabet zaharat - utilizarea selectivă a terapiei medicamentoase profilactice cu efect dovedit în prevenţia CV: inhibitorii enzimei de conversie ai angiotensinei, agenţi hipolipemianţi, beta blocante şi aspirina.</w:t>
      </w:r>
    </w:p>
    <w:p w:rsidR="00A811EB" w:rsidRPr="00057165" w:rsidRDefault="00A811EB" w:rsidP="008D3262">
      <w:pPr>
        <w:pStyle w:val="ListParagraph"/>
        <w:rPr>
          <w:b/>
          <w:sz w:val="22"/>
          <w:szCs w:val="22"/>
          <w:lang w:val="it-IT"/>
        </w:rPr>
      </w:pPr>
    </w:p>
    <w:p w:rsidR="008D3262" w:rsidRPr="00057165" w:rsidRDefault="008D3262" w:rsidP="00091809">
      <w:pPr>
        <w:pStyle w:val="ListParagraph"/>
        <w:numPr>
          <w:ilvl w:val="0"/>
          <w:numId w:val="30"/>
        </w:numPr>
        <w:jc w:val="both"/>
        <w:rPr>
          <w:b/>
          <w:caps/>
          <w:sz w:val="22"/>
          <w:szCs w:val="22"/>
          <w:lang w:val="ro-RO"/>
        </w:rPr>
      </w:pPr>
      <w:r w:rsidRPr="00057165">
        <w:rPr>
          <w:b/>
          <w:caps/>
          <w:sz w:val="22"/>
          <w:szCs w:val="22"/>
          <w:lang w:val="it-IT"/>
        </w:rPr>
        <w:t>Analiza grupurilor populaționale</w:t>
      </w:r>
    </w:p>
    <w:p w:rsidR="00ED674F" w:rsidRPr="00057165" w:rsidRDefault="00ED674F" w:rsidP="00ED674F">
      <w:pPr>
        <w:tabs>
          <w:tab w:val="num" w:pos="1080"/>
        </w:tabs>
        <w:ind w:left="360"/>
        <w:jc w:val="both"/>
        <w:rPr>
          <w:b/>
          <w:sz w:val="22"/>
          <w:szCs w:val="22"/>
          <w:lang w:val="ro-RO"/>
        </w:rPr>
      </w:pPr>
    </w:p>
    <w:p w:rsidR="00ED674F" w:rsidRDefault="00ED674F" w:rsidP="00ED674F">
      <w:pPr>
        <w:numPr>
          <w:ilvl w:val="0"/>
          <w:numId w:val="4"/>
        </w:numPr>
        <w:jc w:val="both"/>
        <w:rPr>
          <w:sz w:val="22"/>
          <w:szCs w:val="22"/>
          <w:lang w:val="ro-RO"/>
        </w:rPr>
      </w:pPr>
      <w:r w:rsidRPr="00057165">
        <w:rPr>
          <w:sz w:val="22"/>
          <w:szCs w:val="22"/>
          <w:lang w:val="ro-RO"/>
        </w:rPr>
        <w:t>Prevalenţa HTA din România în raport cu sexul şi mediul de provenienţă.</w:t>
      </w:r>
    </w:p>
    <w:p w:rsidR="00241172" w:rsidRPr="00057165" w:rsidRDefault="00241172" w:rsidP="00241172">
      <w:pPr>
        <w:ind w:left="360"/>
        <w:jc w:val="both"/>
        <w:rPr>
          <w:sz w:val="22"/>
          <w:szCs w:val="22"/>
          <w:lang w:val="ro-RO"/>
        </w:rPr>
      </w:pPr>
    </w:p>
    <w:tbl>
      <w:tblPr>
        <w:tblStyle w:val="TableGrid"/>
        <w:tblW w:w="0" w:type="auto"/>
        <w:tblLook w:val="01E0"/>
      </w:tblPr>
      <w:tblGrid>
        <w:gridCol w:w="2132"/>
        <w:gridCol w:w="2132"/>
        <w:gridCol w:w="2132"/>
        <w:gridCol w:w="2133"/>
      </w:tblGrid>
      <w:tr w:rsidR="00ED674F" w:rsidRPr="00057165" w:rsidTr="00E27D61">
        <w:tc>
          <w:tcPr>
            <w:tcW w:w="4264" w:type="dxa"/>
            <w:gridSpan w:val="2"/>
            <w:tcBorders>
              <w:right w:val="triple" w:sz="4" w:space="0" w:color="auto"/>
            </w:tcBorders>
            <w:shd w:val="clear" w:color="auto" w:fill="FFFFFF"/>
          </w:tcPr>
          <w:p w:rsidR="00ED674F" w:rsidRPr="00057165" w:rsidRDefault="00ED674F" w:rsidP="00E27D61">
            <w:pPr>
              <w:jc w:val="center"/>
              <w:rPr>
                <w:b/>
                <w:sz w:val="22"/>
                <w:szCs w:val="22"/>
                <w:lang w:val="ro-RO"/>
              </w:rPr>
            </w:pPr>
            <w:r w:rsidRPr="00057165">
              <w:rPr>
                <w:b/>
                <w:sz w:val="22"/>
                <w:szCs w:val="22"/>
                <w:lang w:val="ro-RO"/>
              </w:rPr>
              <w:t>Bărbaţi</w:t>
            </w:r>
          </w:p>
        </w:tc>
        <w:tc>
          <w:tcPr>
            <w:tcW w:w="4265" w:type="dxa"/>
            <w:gridSpan w:val="2"/>
            <w:tcBorders>
              <w:left w:val="triple" w:sz="4" w:space="0" w:color="auto"/>
            </w:tcBorders>
            <w:shd w:val="clear" w:color="auto" w:fill="FFFFFF"/>
          </w:tcPr>
          <w:p w:rsidR="00ED674F" w:rsidRPr="00057165" w:rsidRDefault="00ED674F" w:rsidP="00E27D61">
            <w:pPr>
              <w:jc w:val="center"/>
              <w:rPr>
                <w:b/>
                <w:sz w:val="22"/>
                <w:szCs w:val="22"/>
                <w:lang w:val="ro-RO"/>
              </w:rPr>
            </w:pPr>
            <w:r w:rsidRPr="00057165">
              <w:rPr>
                <w:b/>
                <w:sz w:val="22"/>
                <w:szCs w:val="22"/>
                <w:lang w:val="ro-RO"/>
              </w:rPr>
              <w:t>Femei</w:t>
            </w:r>
          </w:p>
        </w:tc>
      </w:tr>
      <w:tr w:rsidR="00ED674F" w:rsidRPr="00057165" w:rsidTr="00E27D61">
        <w:tc>
          <w:tcPr>
            <w:tcW w:w="2132" w:type="dxa"/>
            <w:shd w:val="clear" w:color="auto" w:fill="FFFFFF"/>
          </w:tcPr>
          <w:p w:rsidR="00ED674F" w:rsidRPr="00057165" w:rsidRDefault="00ED674F" w:rsidP="00E27D61">
            <w:pPr>
              <w:jc w:val="center"/>
              <w:rPr>
                <w:b/>
                <w:sz w:val="22"/>
                <w:szCs w:val="22"/>
                <w:lang w:val="ro-RO"/>
              </w:rPr>
            </w:pPr>
            <w:r w:rsidRPr="00057165">
              <w:rPr>
                <w:b/>
                <w:sz w:val="22"/>
                <w:szCs w:val="22"/>
                <w:lang w:val="ro-RO"/>
              </w:rPr>
              <w:t>urban</w:t>
            </w:r>
          </w:p>
        </w:tc>
        <w:tc>
          <w:tcPr>
            <w:tcW w:w="2132" w:type="dxa"/>
            <w:tcBorders>
              <w:right w:val="double" w:sz="4" w:space="0" w:color="auto"/>
            </w:tcBorders>
            <w:shd w:val="clear" w:color="auto" w:fill="E6E6E6"/>
          </w:tcPr>
          <w:p w:rsidR="00ED674F" w:rsidRPr="00057165" w:rsidRDefault="00ED674F" w:rsidP="00E27D61">
            <w:pPr>
              <w:jc w:val="center"/>
              <w:rPr>
                <w:b/>
                <w:sz w:val="22"/>
                <w:szCs w:val="22"/>
                <w:lang w:val="ro-RO"/>
              </w:rPr>
            </w:pPr>
            <w:r w:rsidRPr="00057165">
              <w:rPr>
                <w:b/>
                <w:sz w:val="22"/>
                <w:szCs w:val="22"/>
                <w:lang w:val="ro-RO"/>
              </w:rPr>
              <w:t>rural</w:t>
            </w:r>
          </w:p>
        </w:tc>
        <w:tc>
          <w:tcPr>
            <w:tcW w:w="2132" w:type="dxa"/>
            <w:tcBorders>
              <w:left w:val="double" w:sz="4" w:space="0" w:color="auto"/>
            </w:tcBorders>
            <w:shd w:val="clear" w:color="auto" w:fill="FFFFFF"/>
          </w:tcPr>
          <w:p w:rsidR="00ED674F" w:rsidRPr="00057165" w:rsidRDefault="00ED674F" w:rsidP="00E27D61">
            <w:pPr>
              <w:jc w:val="center"/>
              <w:rPr>
                <w:b/>
                <w:sz w:val="22"/>
                <w:szCs w:val="22"/>
                <w:lang w:val="ro-RO"/>
              </w:rPr>
            </w:pPr>
            <w:r w:rsidRPr="00057165">
              <w:rPr>
                <w:b/>
                <w:sz w:val="22"/>
                <w:szCs w:val="22"/>
                <w:lang w:val="ro-RO"/>
              </w:rPr>
              <w:t>urban</w:t>
            </w:r>
          </w:p>
        </w:tc>
        <w:tc>
          <w:tcPr>
            <w:tcW w:w="2133" w:type="dxa"/>
            <w:shd w:val="clear" w:color="auto" w:fill="E6E6E6"/>
          </w:tcPr>
          <w:p w:rsidR="00ED674F" w:rsidRPr="00057165" w:rsidRDefault="00ED674F" w:rsidP="00E27D61">
            <w:pPr>
              <w:jc w:val="center"/>
              <w:rPr>
                <w:b/>
                <w:sz w:val="22"/>
                <w:szCs w:val="22"/>
                <w:lang w:val="ro-RO"/>
              </w:rPr>
            </w:pPr>
            <w:r w:rsidRPr="00057165">
              <w:rPr>
                <w:b/>
                <w:sz w:val="22"/>
                <w:szCs w:val="22"/>
                <w:lang w:val="ro-RO"/>
              </w:rPr>
              <w:t>rural</w:t>
            </w:r>
          </w:p>
        </w:tc>
      </w:tr>
      <w:tr w:rsidR="00ED674F" w:rsidRPr="00057165" w:rsidTr="00E27D61">
        <w:tc>
          <w:tcPr>
            <w:tcW w:w="2132" w:type="dxa"/>
            <w:shd w:val="clear" w:color="auto" w:fill="FFFFFF"/>
          </w:tcPr>
          <w:p w:rsidR="00ED674F" w:rsidRPr="00057165" w:rsidRDefault="00ED674F" w:rsidP="00E27D61">
            <w:pPr>
              <w:jc w:val="center"/>
              <w:rPr>
                <w:sz w:val="22"/>
                <w:szCs w:val="22"/>
                <w:lang w:val="ro-RO"/>
              </w:rPr>
            </w:pPr>
            <w:r w:rsidRPr="00057165">
              <w:rPr>
                <w:sz w:val="22"/>
                <w:szCs w:val="22"/>
                <w:lang w:val="ro-RO"/>
              </w:rPr>
              <w:t>46,6%</w:t>
            </w:r>
          </w:p>
        </w:tc>
        <w:tc>
          <w:tcPr>
            <w:tcW w:w="2132" w:type="dxa"/>
            <w:tcBorders>
              <w:right w:val="double" w:sz="4" w:space="0" w:color="auto"/>
            </w:tcBorders>
            <w:shd w:val="clear" w:color="auto" w:fill="E6E6E6"/>
          </w:tcPr>
          <w:p w:rsidR="00ED674F" w:rsidRPr="00057165" w:rsidRDefault="00ED674F" w:rsidP="00E27D61">
            <w:pPr>
              <w:jc w:val="center"/>
              <w:rPr>
                <w:sz w:val="22"/>
                <w:szCs w:val="22"/>
                <w:lang w:val="ro-RO"/>
              </w:rPr>
            </w:pPr>
            <w:r w:rsidRPr="00057165">
              <w:rPr>
                <w:sz w:val="22"/>
                <w:szCs w:val="22"/>
                <w:lang w:val="ro-RO"/>
              </w:rPr>
              <w:t>54,9%</w:t>
            </w:r>
          </w:p>
        </w:tc>
        <w:tc>
          <w:tcPr>
            <w:tcW w:w="2132" w:type="dxa"/>
            <w:tcBorders>
              <w:left w:val="double" w:sz="4" w:space="0" w:color="auto"/>
            </w:tcBorders>
            <w:shd w:val="clear" w:color="auto" w:fill="FFFFFF"/>
          </w:tcPr>
          <w:p w:rsidR="00ED674F" w:rsidRPr="00057165" w:rsidRDefault="00ED674F" w:rsidP="00E27D61">
            <w:pPr>
              <w:jc w:val="center"/>
              <w:rPr>
                <w:sz w:val="22"/>
                <w:szCs w:val="22"/>
                <w:lang w:val="ro-RO"/>
              </w:rPr>
            </w:pPr>
            <w:r w:rsidRPr="00057165">
              <w:rPr>
                <w:sz w:val="22"/>
                <w:szCs w:val="22"/>
                <w:lang w:val="ro-RO"/>
              </w:rPr>
              <w:t>38%</w:t>
            </w:r>
          </w:p>
        </w:tc>
        <w:tc>
          <w:tcPr>
            <w:tcW w:w="2133" w:type="dxa"/>
            <w:shd w:val="clear" w:color="auto" w:fill="E6E6E6"/>
          </w:tcPr>
          <w:p w:rsidR="00ED674F" w:rsidRPr="00057165" w:rsidRDefault="00ED674F" w:rsidP="00E27D61">
            <w:pPr>
              <w:jc w:val="center"/>
              <w:rPr>
                <w:sz w:val="22"/>
                <w:szCs w:val="22"/>
                <w:lang w:val="ro-RO"/>
              </w:rPr>
            </w:pPr>
            <w:r w:rsidRPr="00057165">
              <w:rPr>
                <w:sz w:val="22"/>
                <w:szCs w:val="22"/>
                <w:lang w:val="ro-RO"/>
              </w:rPr>
              <w:t>45,42%</w:t>
            </w:r>
          </w:p>
        </w:tc>
      </w:tr>
    </w:tbl>
    <w:p w:rsidR="00ED674F" w:rsidRPr="00057165" w:rsidRDefault="00ED674F" w:rsidP="00ED674F">
      <w:pPr>
        <w:ind w:left="1080"/>
        <w:jc w:val="both"/>
        <w:rPr>
          <w:sz w:val="22"/>
          <w:szCs w:val="22"/>
          <w:lang w:val="ro-RO"/>
        </w:rPr>
      </w:pPr>
    </w:p>
    <w:p w:rsidR="00ED674F" w:rsidRDefault="00ED674F" w:rsidP="00ED674F">
      <w:pPr>
        <w:numPr>
          <w:ilvl w:val="0"/>
          <w:numId w:val="4"/>
        </w:numPr>
        <w:jc w:val="both"/>
        <w:rPr>
          <w:sz w:val="22"/>
          <w:szCs w:val="22"/>
          <w:lang w:val="ro-RO"/>
        </w:rPr>
      </w:pPr>
      <w:r w:rsidRPr="00057165">
        <w:rPr>
          <w:sz w:val="22"/>
          <w:szCs w:val="22"/>
          <w:lang w:val="ro-RO"/>
        </w:rPr>
        <w:t>Prevalenţa HTA pe grupe de vârstă.</w:t>
      </w:r>
    </w:p>
    <w:p w:rsidR="00241172" w:rsidRPr="00057165" w:rsidRDefault="00241172" w:rsidP="00241172">
      <w:pPr>
        <w:ind w:left="360"/>
        <w:jc w:val="both"/>
        <w:rPr>
          <w:sz w:val="22"/>
          <w:szCs w:val="22"/>
          <w:lang w:val="ro-RO"/>
        </w:rPr>
      </w:pPr>
    </w:p>
    <w:tbl>
      <w:tblPr>
        <w:tblStyle w:val="TableGrid"/>
        <w:tblW w:w="0" w:type="auto"/>
        <w:tblLook w:val="01E0"/>
      </w:tblPr>
      <w:tblGrid>
        <w:gridCol w:w="1421"/>
        <w:gridCol w:w="1421"/>
        <w:gridCol w:w="1421"/>
        <w:gridCol w:w="1422"/>
        <w:gridCol w:w="1422"/>
        <w:gridCol w:w="1422"/>
      </w:tblGrid>
      <w:tr w:rsidR="00ED674F" w:rsidRPr="00057165" w:rsidTr="00E27D61">
        <w:tc>
          <w:tcPr>
            <w:tcW w:w="1421" w:type="dxa"/>
            <w:shd w:val="clear" w:color="auto" w:fill="E0E0E0"/>
          </w:tcPr>
          <w:p w:rsidR="00ED674F" w:rsidRPr="00057165" w:rsidRDefault="00ED674F" w:rsidP="00E27D61">
            <w:pPr>
              <w:jc w:val="both"/>
              <w:rPr>
                <w:b/>
                <w:sz w:val="22"/>
                <w:szCs w:val="22"/>
                <w:lang w:val="ro-RO"/>
              </w:rPr>
            </w:pPr>
            <w:r w:rsidRPr="00057165">
              <w:rPr>
                <w:b/>
                <w:sz w:val="22"/>
                <w:szCs w:val="22"/>
                <w:lang w:val="ro-RO"/>
              </w:rPr>
              <w:t xml:space="preserve">18-24 ani   </w:t>
            </w:r>
          </w:p>
        </w:tc>
        <w:tc>
          <w:tcPr>
            <w:tcW w:w="1421" w:type="dxa"/>
            <w:shd w:val="clear" w:color="auto" w:fill="E0E0E0"/>
          </w:tcPr>
          <w:p w:rsidR="00ED674F" w:rsidRPr="00057165" w:rsidRDefault="00ED674F" w:rsidP="00E27D61">
            <w:pPr>
              <w:jc w:val="both"/>
              <w:rPr>
                <w:b/>
                <w:sz w:val="22"/>
                <w:szCs w:val="22"/>
                <w:lang w:val="ro-RO"/>
              </w:rPr>
            </w:pPr>
            <w:r w:rsidRPr="00057165">
              <w:rPr>
                <w:b/>
                <w:sz w:val="22"/>
                <w:szCs w:val="22"/>
                <w:lang w:val="ro-RO"/>
              </w:rPr>
              <w:t xml:space="preserve">25-34 ani   </w:t>
            </w:r>
          </w:p>
        </w:tc>
        <w:tc>
          <w:tcPr>
            <w:tcW w:w="1421" w:type="dxa"/>
            <w:shd w:val="clear" w:color="auto" w:fill="E0E0E0"/>
          </w:tcPr>
          <w:p w:rsidR="00ED674F" w:rsidRPr="00057165" w:rsidRDefault="00ED674F" w:rsidP="00E27D61">
            <w:pPr>
              <w:jc w:val="both"/>
              <w:rPr>
                <w:b/>
                <w:sz w:val="22"/>
                <w:szCs w:val="22"/>
                <w:lang w:val="ro-RO"/>
              </w:rPr>
            </w:pPr>
            <w:r w:rsidRPr="00057165">
              <w:rPr>
                <w:b/>
                <w:sz w:val="22"/>
                <w:szCs w:val="22"/>
                <w:lang w:val="ro-RO"/>
              </w:rPr>
              <w:t xml:space="preserve">35-44 ani   </w:t>
            </w:r>
          </w:p>
        </w:tc>
        <w:tc>
          <w:tcPr>
            <w:tcW w:w="1422" w:type="dxa"/>
            <w:shd w:val="clear" w:color="auto" w:fill="E0E0E0"/>
          </w:tcPr>
          <w:p w:rsidR="00ED674F" w:rsidRPr="00057165" w:rsidRDefault="00ED674F" w:rsidP="00E27D61">
            <w:pPr>
              <w:jc w:val="both"/>
              <w:rPr>
                <w:b/>
                <w:sz w:val="22"/>
                <w:szCs w:val="22"/>
                <w:lang w:val="ro-RO"/>
              </w:rPr>
            </w:pPr>
            <w:r w:rsidRPr="00057165">
              <w:rPr>
                <w:b/>
                <w:sz w:val="22"/>
                <w:szCs w:val="22"/>
                <w:lang w:val="ro-RO"/>
              </w:rPr>
              <w:t>45-54 ani</w:t>
            </w:r>
          </w:p>
        </w:tc>
        <w:tc>
          <w:tcPr>
            <w:tcW w:w="1422" w:type="dxa"/>
            <w:shd w:val="clear" w:color="auto" w:fill="E0E0E0"/>
          </w:tcPr>
          <w:p w:rsidR="00ED674F" w:rsidRPr="00057165" w:rsidRDefault="00ED674F" w:rsidP="00E27D61">
            <w:pPr>
              <w:jc w:val="both"/>
              <w:rPr>
                <w:b/>
                <w:sz w:val="22"/>
                <w:szCs w:val="22"/>
                <w:lang w:val="ro-RO"/>
              </w:rPr>
            </w:pPr>
            <w:r w:rsidRPr="00057165">
              <w:rPr>
                <w:b/>
                <w:sz w:val="22"/>
                <w:szCs w:val="22"/>
                <w:lang w:val="ro-RO"/>
              </w:rPr>
              <w:t>55-64 ani</w:t>
            </w:r>
          </w:p>
        </w:tc>
        <w:tc>
          <w:tcPr>
            <w:tcW w:w="1422" w:type="dxa"/>
            <w:shd w:val="clear" w:color="auto" w:fill="E0E0E0"/>
          </w:tcPr>
          <w:p w:rsidR="00ED674F" w:rsidRPr="00057165" w:rsidRDefault="00ED674F" w:rsidP="00E27D61">
            <w:pPr>
              <w:jc w:val="both"/>
              <w:rPr>
                <w:b/>
                <w:sz w:val="22"/>
                <w:szCs w:val="22"/>
                <w:lang w:val="ro-RO"/>
              </w:rPr>
            </w:pPr>
            <w:r w:rsidRPr="00057165">
              <w:rPr>
                <w:b/>
                <w:sz w:val="22"/>
                <w:szCs w:val="22"/>
                <w:lang w:val="ro-RO"/>
              </w:rPr>
              <w:t>≥65 ani</w:t>
            </w:r>
          </w:p>
        </w:tc>
      </w:tr>
      <w:tr w:rsidR="00ED674F" w:rsidRPr="00057165" w:rsidTr="00E27D61">
        <w:tc>
          <w:tcPr>
            <w:tcW w:w="1421" w:type="dxa"/>
          </w:tcPr>
          <w:p w:rsidR="00ED674F" w:rsidRPr="00057165" w:rsidRDefault="00ED674F" w:rsidP="00E27D61">
            <w:pPr>
              <w:jc w:val="both"/>
              <w:rPr>
                <w:sz w:val="22"/>
                <w:szCs w:val="22"/>
                <w:lang w:val="ro-RO"/>
              </w:rPr>
            </w:pPr>
            <w:r w:rsidRPr="00057165">
              <w:rPr>
                <w:sz w:val="22"/>
                <w:szCs w:val="22"/>
                <w:lang w:val="ro-RO"/>
              </w:rPr>
              <w:t>8,75%</w:t>
            </w:r>
          </w:p>
        </w:tc>
        <w:tc>
          <w:tcPr>
            <w:tcW w:w="1421" w:type="dxa"/>
          </w:tcPr>
          <w:p w:rsidR="00ED674F" w:rsidRPr="00057165" w:rsidRDefault="00ED674F" w:rsidP="00E27D61">
            <w:pPr>
              <w:jc w:val="both"/>
              <w:rPr>
                <w:sz w:val="22"/>
                <w:szCs w:val="22"/>
                <w:lang w:val="ro-RO"/>
              </w:rPr>
            </w:pPr>
            <w:r w:rsidRPr="00057165">
              <w:rPr>
                <w:sz w:val="22"/>
                <w:szCs w:val="22"/>
                <w:lang w:val="ro-RO"/>
              </w:rPr>
              <w:t>15%</w:t>
            </w:r>
          </w:p>
        </w:tc>
        <w:tc>
          <w:tcPr>
            <w:tcW w:w="1421" w:type="dxa"/>
          </w:tcPr>
          <w:p w:rsidR="00ED674F" w:rsidRPr="00057165" w:rsidRDefault="00ED674F" w:rsidP="00E27D61">
            <w:pPr>
              <w:jc w:val="both"/>
              <w:rPr>
                <w:sz w:val="22"/>
                <w:szCs w:val="22"/>
                <w:lang w:val="ro-RO"/>
              </w:rPr>
            </w:pPr>
            <w:r w:rsidRPr="00057165">
              <w:rPr>
                <w:sz w:val="22"/>
                <w:szCs w:val="22"/>
                <w:lang w:val="ro-RO"/>
              </w:rPr>
              <w:t>28,12%</w:t>
            </w:r>
          </w:p>
        </w:tc>
        <w:tc>
          <w:tcPr>
            <w:tcW w:w="1422" w:type="dxa"/>
          </w:tcPr>
          <w:p w:rsidR="00ED674F" w:rsidRPr="00057165" w:rsidRDefault="00ED674F" w:rsidP="00E27D61">
            <w:pPr>
              <w:jc w:val="both"/>
              <w:rPr>
                <w:sz w:val="22"/>
                <w:szCs w:val="22"/>
                <w:lang w:val="ro-RO"/>
              </w:rPr>
            </w:pPr>
            <w:r w:rsidRPr="00057165">
              <w:rPr>
                <w:sz w:val="22"/>
                <w:szCs w:val="22"/>
                <w:lang w:val="ro-RO"/>
              </w:rPr>
              <w:t>51,4%</w:t>
            </w:r>
          </w:p>
        </w:tc>
        <w:tc>
          <w:tcPr>
            <w:tcW w:w="1422" w:type="dxa"/>
          </w:tcPr>
          <w:p w:rsidR="00ED674F" w:rsidRPr="00057165" w:rsidRDefault="00ED674F" w:rsidP="00E27D61">
            <w:pPr>
              <w:jc w:val="both"/>
              <w:rPr>
                <w:sz w:val="22"/>
                <w:szCs w:val="22"/>
                <w:lang w:val="ro-RO"/>
              </w:rPr>
            </w:pPr>
            <w:r w:rsidRPr="00057165">
              <w:rPr>
                <w:sz w:val="22"/>
                <w:szCs w:val="22"/>
                <w:lang w:val="ro-RO"/>
              </w:rPr>
              <w:t>65,54%</w:t>
            </w:r>
          </w:p>
        </w:tc>
        <w:tc>
          <w:tcPr>
            <w:tcW w:w="1422" w:type="dxa"/>
          </w:tcPr>
          <w:p w:rsidR="00ED674F" w:rsidRPr="00057165" w:rsidRDefault="00ED674F" w:rsidP="00E27D61">
            <w:pPr>
              <w:jc w:val="both"/>
              <w:rPr>
                <w:sz w:val="22"/>
                <w:szCs w:val="22"/>
                <w:lang w:val="ro-RO"/>
              </w:rPr>
            </w:pPr>
            <w:r w:rsidRPr="00057165">
              <w:rPr>
                <w:sz w:val="22"/>
                <w:szCs w:val="22"/>
                <w:lang w:val="ro-RO"/>
              </w:rPr>
              <w:t>75,06%</w:t>
            </w:r>
          </w:p>
        </w:tc>
      </w:tr>
    </w:tbl>
    <w:p w:rsidR="00ED674F" w:rsidRPr="00057165" w:rsidRDefault="00ED674F" w:rsidP="00ED674F">
      <w:pPr>
        <w:jc w:val="both"/>
        <w:rPr>
          <w:i/>
          <w:sz w:val="22"/>
          <w:szCs w:val="22"/>
          <w:lang w:val="ro-RO"/>
        </w:rPr>
      </w:pPr>
      <w:r w:rsidRPr="00057165">
        <w:rPr>
          <w:sz w:val="22"/>
          <w:szCs w:val="22"/>
          <w:lang w:val="ro-RO"/>
        </w:rPr>
        <w:t xml:space="preserve">(Sursa - Prevalence, Awareness, Treatment, and Control of Hypertension in Romania: Results of the SEPHAR Study, </w:t>
      </w:r>
      <w:r w:rsidRPr="00057165">
        <w:rPr>
          <w:i/>
          <w:sz w:val="22"/>
          <w:szCs w:val="22"/>
          <w:lang w:val="ro-RO"/>
        </w:rPr>
        <w:t>International Journal of Hypertension, vol. 2010)</w:t>
      </w:r>
    </w:p>
    <w:p w:rsidR="00ED674F" w:rsidRPr="00057165" w:rsidRDefault="00ED674F" w:rsidP="00ED674F">
      <w:pPr>
        <w:jc w:val="both"/>
        <w:rPr>
          <w:b/>
          <w:sz w:val="22"/>
          <w:szCs w:val="22"/>
          <w:lang w:val="ro-RO"/>
        </w:rPr>
      </w:pPr>
    </w:p>
    <w:p w:rsidR="00ED674F" w:rsidRPr="00057165" w:rsidRDefault="00ED674F" w:rsidP="00ED674F">
      <w:pPr>
        <w:jc w:val="both"/>
        <w:rPr>
          <w:b/>
          <w:i/>
          <w:sz w:val="22"/>
          <w:szCs w:val="22"/>
          <w:lang w:val="ro-RO"/>
        </w:rPr>
      </w:pPr>
      <w:r w:rsidRPr="00057165">
        <w:rPr>
          <w:b/>
          <w:sz w:val="22"/>
          <w:szCs w:val="22"/>
          <w:lang w:val="ro-RO"/>
        </w:rPr>
        <w:t xml:space="preserve">Grupe de risc ale pacienţilor cu HTA </w:t>
      </w:r>
      <w:r w:rsidRPr="00057165">
        <w:rPr>
          <w:b/>
          <w:i/>
          <w:sz w:val="22"/>
          <w:szCs w:val="22"/>
          <w:lang w:val="ro-RO"/>
        </w:rPr>
        <w:t xml:space="preserve">(Conform Ghidului </w:t>
      </w:r>
      <w:r w:rsidR="000E3DB5" w:rsidRPr="00057165">
        <w:rPr>
          <w:b/>
          <w:i/>
          <w:sz w:val="22"/>
          <w:szCs w:val="22"/>
          <w:lang w:val="ro-RO"/>
        </w:rPr>
        <w:t xml:space="preserve">management al </w:t>
      </w:r>
      <w:r w:rsidRPr="00057165">
        <w:rPr>
          <w:b/>
          <w:i/>
          <w:sz w:val="22"/>
          <w:szCs w:val="22"/>
          <w:lang w:val="ro-RO"/>
        </w:rPr>
        <w:t>Hipertensiun</w:t>
      </w:r>
      <w:r w:rsidR="000E3DB5" w:rsidRPr="00057165">
        <w:rPr>
          <w:b/>
          <w:i/>
          <w:sz w:val="22"/>
          <w:szCs w:val="22"/>
          <w:lang w:val="ro-RO"/>
        </w:rPr>
        <w:t xml:space="preserve">ii </w:t>
      </w:r>
      <w:r w:rsidRPr="00057165">
        <w:rPr>
          <w:b/>
          <w:i/>
          <w:sz w:val="22"/>
          <w:szCs w:val="22"/>
          <w:lang w:val="ro-RO"/>
        </w:rPr>
        <w:t>Arterial</w:t>
      </w:r>
      <w:r w:rsidR="000E3DB5" w:rsidRPr="00057165">
        <w:rPr>
          <w:b/>
          <w:i/>
          <w:sz w:val="22"/>
          <w:szCs w:val="22"/>
          <w:lang w:val="ro-RO"/>
        </w:rPr>
        <w:t>e al Comisia de Cardiologie a Ministerului Sănătății</w:t>
      </w:r>
      <w:r w:rsidRPr="00057165">
        <w:rPr>
          <w:b/>
          <w:i/>
          <w:sz w:val="22"/>
          <w:szCs w:val="22"/>
          <w:lang w:val="ro-RO"/>
        </w:rPr>
        <w:t>,</w:t>
      </w:r>
      <w:r w:rsidR="000E3DB5" w:rsidRPr="00057165">
        <w:rPr>
          <w:b/>
          <w:i/>
          <w:sz w:val="22"/>
          <w:szCs w:val="22"/>
          <w:lang w:val="ro-RO"/>
        </w:rPr>
        <w:t xml:space="preserve"> </w:t>
      </w:r>
      <w:r w:rsidR="000E3DB5" w:rsidRPr="00057165">
        <w:rPr>
          <w:rStyle w:val="FootnoteReference"/>
          <w:b/>
          <w:i/>
          <w:sz w:val="22"/>
          <w:szCs w:val="22"/>
          <w:vertAlign w:val="baseline"/>
          <w:lang w:val="ro-RO"/>
        </w:rPr>
        <w:footnoteReference w:id="45"/>
      </w:r>
      <w:r w:rsidRPr="00057165">
        <w:rPr>
          <w:b/>
          <w:i/>
          <w:sz w:val="22"/>
          <w:szCs w:val="22"/>
          <w:lang w:val="ro-RO"/>
        </w:rPr>
        <w:t>)</w:t>
      </w:r>
    </w:p>
    <w:p w:rsidR="00ED674F" w:rsidRPr="00057165" w:rsidRDefault="00ED674F" w:rsidP="00ED674F">
      <w:pPr>
        <w:jc w:val="both"/>
        <w:rPr>
          <w:b/>
          <w:i/>
          <w:sz w:val="22"/>
          <w:szCs w:val="22"/>
          <w:lang w:val="ro-RO"/>
        </w:rPr>
      </w:pPr>
    </w:p>
    <w:p w:rsidR="00ED674F" w:rsidRPr="00057165" w:rsidRDefault="00ED674F" w:rsidP="00ED674F">
      <w:pPr>
        <w:numPr>
          <w:ilvl w:val="0"/>
          <w:numId w:val="4"/>
        </w:numPr>
        <w:jc w:val="both"/>
        <w:rPr>
          <w:b/>
          <w:i/>
          <w:sz w:val="22"/>
          <w:szCs w:val="22"/>
          <w:lang w:val="ro-RO"/>
        </w:rPr>
      </w:pPr>
      <w:r w:rsidRPr="00057165">
        <w:rPr>
          <w:b/>
          <w:i/>
          <w:sz w:val="22"/>
          <w:szCs w:val="22"/>
          <w:lang w:val="ro-RO"/>
        </w:rPr>
        <w:t xml:space="preserve">Grupa cu risc scăzut </w:t>
      </w:r>
    </w:p>
    <w:p w:rsidR="00ED674F" w:rsidRPr="00057165" w:rsidRDefault="00ED674F" w:rsidP="00ED674F">
      <w:pPr>
        <w:numPr>
          <w:ilvl w:val="1"/>
          <w:numId w:val="1"/>
        </w:numPr>
        <w:jc w:val="both"/>
        <w:rPr>
          <w:sz w:val="22"/>
          <w:szCs w:val="22"/>
          <w:lang w:val="ro-RO"/>
        </w:rPr>
      </w:pPr>
      <w:r w:rsidRPr="00057165">
        <w:rPr>
          <w:sz w:val="22"/>
          <w:szCs w:val="22"/>
          <w:lang w:val="ro-RO"/>
        </w:rPr>
        <w:t>bărbaţi &lt; 55 ani şi femei &lt;65 ani cu HTA de gradul I</w:t>
      </w:r>
    </w:p>
    <w:p w:rsidR="00ED674F" w:rsidRPr="00057165" w:rsidRDefault="00ED674F" w:rsidP="00ED674F">
      <w:pPr>
        <w:numPr>
          <w:ilvl w:val="1"/>
          <w:numId w:val="1"/>
        </w:numPr>
        <w:jc w:val="both"/>
        <w:rPr>
          <w:sz w:val="22"/>
          <w:szCs w:val="22"/>
          <w:lang w:val="ro-RO"/>
        </w:rPr>
      </w:pPr>
      <w:r w:rsidRPr="00057165">
        <w:rPr>
          <w:sz w:val="22"/>
          <w:szCs w:val="22"/>
          <w:lang w:val="ro-RO"/>
        </w:rPr>
        <w:t>fără factori de risc</w:t>
      </w:r>
    </w:p>
    <w:p w:rsidR="00ED674F" w:rsidRDefault="00ED674F" w:rsidP="00ED674F">
      <w:pPr>
        <w:numPr>
          <w:ilvl w:val="1"/>
          <w:numId w:val="1"/>
        </w:numPr>
        <w:jc w:val="both"/>
        <w:rPr>
          <w:sz w:val="22"/>
          <w:szCs w:val="22"/>
          <w:lang w:val="ro-RO"/>
        </w:rPr>
      </w:pPr>
      <w:r w:rsidRPr="00057165">
        <w:rPr>
          <w:sz w:val="22"/>
          <w:szCs w:val="22"/>
          <w:lang w:val="ro-RO"/>
        </w:rPr>
        <w:t>riscul de eveniment CV major în următorii 10 ani este de 15%</w:t>
      </w:r>
    </w:p>
    <w:p w:rsidR="00241172" w:rsidRPr="00057165" w:rsidRDefault="00241172" w:rsidP="00241172">
      <w:pPr>
        <w:ind w:left="1440"/>
        <w:jc w:val="both"/>
        <w:rPr>
          <w:sz w:val="22"/>
          <w:szCs w:val="22"/>
          <w:lang w:val="ro-RO"/>
        </w:rPr>
      </w:pPr>
    </w:p>
    <w:p w:rsidR="00ED674F" w:rsidRPr="00057165" w:rsidRDefault="00ED674F" w:rsidP="00ED674F">
      <w:pPr>
        <w:numPr>
          <w:ilvl w:val="0"/>
          <w:numId w:val="4"/>
        </w:numPr>
        <w:jc w:val="both"/>
        <w:rPr>
          <w:b/>
          <w:i/>
          <w:sz w:val="22"/>
          <w:szCs w:val="22"/>
          <w:lang w:val="ro-RO"/>
        </w:rPr>
      </w:pPr>
      <w:r w:rsidRPr="00057165">
        <w:rPr>
          <w:b/>
          <w:i/>
          <w:sz w:val="22"/>
          <w:szCs w:val="22"/>
          <w:lang w:val="ro-RO"/>
        </w:rPr>
        <w:t>Grupa de risc mediu</w:t>
      </w:r>
    </w:p>
    <w:p w:rsidR="00ED674F" w:rsidRPr="00057165" w:rsidRDefault="00ED674F" w:rsidP="00ED674F">
      <w:pPr>
        <w:numPr>
          <w:ilvl w:val="1"/>
          <w:numId w:val="1"/>
        </w:numPr>
        <w:jc w:val="both"/>
        <w:rPr>
          <w:sz w:val="22"/>
          <w:szCs w:val="22"/>
          <w:lang w:val="ro-RO"/>
        </w:rPr>
      </w:pPr>
      <w:r w:rsidRPr="00057165">
        <w:rPr>
          <w:sz w:val="22"/>
          <w:szCs w:val="22"/>
          <w:lang w:val="ro-RO"/>
        </w:rPr>
        <w:t>pacienţi cu HTA de niveluri diferite</w:t>
      </w:r>
    </w:p>
    <w:p w:rsidR="00ED674F" w:rsidRPr="00057165" w:rsidRDefault="00ED674F" w:rsidP="00ED674F">
      <w:pPr>
        <w:numPr>
          <w:ilvl w:val="1"/>
          <w:numId w:val="1"/>
        </w:numPr>
        <w:jc w:val="both"/>
        <w:rPr>
          <w:sz w:val="22"/>
          <w:szCs w:val="22"/>
          <w:lang w:val="ro-RO"/>
        </w:rPr>
      </w:pPr>
      <w:r w:rsidRPr="00057165">
        <w:rPr>
          <w:sz w:val="22"/>
          <w:szCs w:val="22"/>
          <w:lang w:val="ro-RO"/>
        </w:rPr>
        <w:t>prezenţa mai multor factori de risc</w:t>
      </w:r>
    </w:p>
    <w:p w:rsidR="00ED674F" w:rsidRPr="00057165" w:rsidRDefault="00ED674F" w:rsidP="00ED674F">
      <w:pPr>
        <w:numPr>
          <w:ilvl w:val="1"/>
          <w:numId w:val="1"/>
        </w:numPr>
        <w:jc w:val="both"/>
        <w:rPr>
          <w:sz w:val="22"/>
          <w:szCs w:val="22"/>
          <w:lang w:val="ro-RO"/>
        </w:rPr>
      </w:pPr>
      <w:r w:rsidRPr="00057165">
        <w:rPr>
          <w:sz w:val="22"/>
          <w:szCs w:val="22"/>
          <w:lang w:val="ro-RO"/>
        </w:rPr>
        <w:t xml:space="preserve"> riscul de eveniment CV major în următorii 10 ani este de 15%- 20%</w:t>
      </w:r>
    </w:p>
    <w:p w:rsidR="00241172" w:rsidRDefault="00241172" w:rsidP="00241172">
      <w:pPr>
        <w:ind w:left="360"/>
        <w:jc w:val="both"/>
        <w:rPr>
          <w:b/>
          <w:i/>
          <w:sz w:val="22"/>
          <w:szCs w:val="22"/>
          <w:lang w:val="ro-RO"/>
        </w:rPr>
      </w:pPr>
    </w:p>
    <w:p w:rsidR="00ED674F" w:rsidRPr="00057165" w:rsidRDefault="00ED674F" w:rsidP="00ED674F">
      <w:pPr>
        <w:numPr>
          <w:ilvl w:val="0"/>
          <w:numId w:val="4"/>
        </w:numPr>
        <w:jc w:val="both"/>
        <w:rPr>
          <w:b/>
          <w:i/>
          <w:sz w:val="22"/>
          <w:szCs w:val="22"/>
          <w:lang w:val="ro-RO"/>
        </w:rPr>
      </w:pPr>
      <w:r w:rsidRPr="00057165">
        <w:rPr>
          <w:b/>
          <w:i/>
          <w:sz w:val="22"/>
          <w:szCs w:val="22"/>
          <w:lang w:val="ro-RO"/>
        </w:rPr>
        <w:t>Grupa de risc înalt</w:t>
      </w:r>
    </w:p>
    <w:p w:rsidR="00ED674F" w:rsidRPr="00057165" w:rsidRDefault="00ED674F" w:rsidP="00ED674F">
      <w:pPr>
        <w:numPr>
          <w:ilvl w:val="1"/>
          <w:numId w:val="1"/>
        </w:numPr>
        <w:jc w:val="both"/>
        <w:rPr>
          <w:sz w:val="22"/>
          <w:szCs w:val="22"/>
          <w:lang w:val="ro-RO"/>
        </w:rPr>
      </w:pPr>
      <w:r w:rsidRPr="00057165">
        <w:rPr>
          <w:sz w:val="22"/>
          <w:szCs w:val="22"/>
          <w:lang w:val="ro-RO"/>
        </w:rPr>
        <w:t>pacienţi cu HTA de gradul 1 şi 2 care au 3 sau mai mulţi factori de risc asociaţi, diabet sau afectarea organelor ţintă</w:t>
      </w:r>
    </w:p>
    <w:p w:rsidR="00ED674F" w:rsidRPr="00057165" w:rsidRDefault="00ED674F" w:rsidP="00ED674F">
      <w:pPr>
        <w:numPr>
          <w:ilvl w:val="1"/>
          <w:numId w:val="1"/>
        </w:numPr>
        <w:jc w:val="both"/>
        <w:rPr>
          <w:sz w:val="22"/>
          <w:szCs w:val="22"/>
          <w:lang w:val="ro-RO"/>
        </w:rPr>
      </w:pPr>
      <w:r w:rsidRPr="00057165">
        <w:rPr>
          <w:sz w:val="22"/>
          <w:szCs w:val="22"/>
          <w:lang w:val="ro-RO"/>
        </w:rPr>
        <w:t>pacienţi cu HTA severă fără factori de risc asociaţi</w:t>
      </w:r>
    </w:p>
    <w:p w:rsidR="00ED674F" w:rsidRDefault="00ED674F" w:rsidP="00ED674F">
      <w:pPr>
        <w:numPr>
          <w:ilvl w:val="1"/>
          <w:numId w:val="1"/>
        </w:numPr>
        <w:jc w:val="both"/>
        <w:rPr>
          <w:sz w:val="22"/>
          <w:szCs w:val="22"/>
          <w:lang w:val="ro-RO"/>
        </w:rPr>
      </w:pPr>
      <w:r w:rsidRPr="00057165">
        <w:rPr>
          <w:sz w:val="22"/>
          <w:szCs w:val="22"/>
          <w:lang w:val="ro-RO"/>
        </w:rPr>
        <w:t>risc de eveniment CV major la 10 ani este de 20-30%</w:t>
      </w:r>
    </w:p>
    <w:p w:rsidR="00241172" w:rsidRPr="00057165" w:rsidRDefault="00241172" w:rsidP="00ED674F">
      <w:pPr>
        <w:numPr>
          <w:ilvl w:val="1"/>
          <w:numId w:val="1"/>
        </w:numPr>
        <w:jc w:val="both"/>
        <w:rPr>
          <w:sz w:val="22"/>
          <w:szCs w:val="22"/>
          <w:lang w:val="ro-RO"/>
        </w:rPr>
      </w:pPr>
    </w:p>
    <w:p w:rsidR="00ED674F" w:rsidRPr="00057165" w:rsidRDefault="00ED674F" w:rsidP="00ED674F">
      <w:pPr>
        <w:numPr>
          <w:ilvl w:val="0"/>
          <w:numId w:val="4"/>
        </w:numPr>
        <w:jc w:val="both"/>
        <w:rPr>
          <w:b/>
          <w:i/>
          <w:sz w:val="22"/>
          <w:szCs w:val="22"/>
          <w:lang w:val="ro-RO"/>
        </w:rPr>
      </w:pPr>
      <w:r w:rsidRPr="00057165">
        <w:rPr>
          <w:b/>
          <w:i/>
          <w:sz w:val="22"/>
          <w:szCs w:val="22"/>
          <w:lang w:val="ro-RO"/>
        </w:rPr>
        <w:t>Grupa de risc foarte înalt</w:t>
      </w:r>
    </w:p>
    <w:p w:rsidR="00ED674F" w:rsidRPr="00057165" w:rsidRDefault="00ED674F" w:rsidP="00ED674F">
      <w:pPr>
        <w:numPr>
          <w:ilvl w:val="1"/>
          <w:numId w:val="1"/>
        </w:numPr>
        <w:jc w:val="both"/>
        <w:rPr>
          <w:sz w:val="22"/>
          <w:szCs w:val="22"/>
          <w:lang w:val="ro-RO"/>
        </w:rPr>
      </w:pPr>
      <w:r w:rsidRPr="00057165">
        <w:rPr>
          <w:sz w:val="22"/>
          <w:szCs w:val="22"/>
          <w:lang w:val="ro-RO"/>
        </w:rPr>
        <w:t>pacienţi cu HTA gradul 3 şi unul sau mai mulţi factori de risc asociaţi</w:t>
      </w:r>
    </w:p>
    <w:p w:rsidR="00ED674F" w:rsidRPr="00057165" w:rsidRDefault="00ED674F" w:rsidP="00ED674F">
      <w:pPr>
        <w:numPr>
          <w:ilvl w:val="1"/>
          <w:numId w:val="1"/>
        </w:numPr>
        <w:jc w:val="both"/>
        <w:rPr>
          <w:sz w:val="22"/>
          <w:szCs w:val="22"/>
          <w:lang w:val="ro-RO"/>
        </w:rPr>
      </w:pPr>
      <w:r w:rsidRPr="00057165">
        <w:rPr>
          <w:sz w:val="22"/>
          <w:szCs w:val="22"/>
          <w:lang w:val="ro-RO"/>
        </w:rPr>
        <w:t>toţi pacienţii cu BCV clinic manifestă sau boală renală</w:t>
      </w:r>
    </w:p>
    <w:p w:rsidR="00ED674F" w:rsidRDefault="00ED674F" w:rsidP="00ED674F">
      <w:pPr>
        <w:numPr>
          <w:ilvl w:val="1"/>
          <w:numId w:val="1"/>
        </w:numPr>
        <w:jc w:val="both"/>
        <w:rPr>
          <w:sz w:val="22"/>
          <w:szCs w:val="22"/>
          <w:lang w:val="ro-RO"/>
        </w:rPr>
      </w:pPr>
      <w:r w:rsidRPr="00057165">
        <w:rPr>
          <w:sz w:val="22"/>
          <w:szCs w:val="22"/>
          <w:lang w:val="ro-RO"/>
        </w:rPr>
        <w:t>Risc de evenimente CV majore de circa ≥30% în 10 ani.</w:t>
      </w:r>
    </w:p>
    <w:p w:rsidR="003E7A4E" w:rsidRPr="00057165" w:rsidRDefault="003E7A4E" w:rsidP="00091809">
      <w:pPr>
        <w:pStyle w:val="ListParagraph"/>
        <w:numPr>
          <w:ilvl w:val="0"/>
          <w:numId w:val="30"/>
        </w:numPr>
        <w:tabs>
          <w:tab w:val="num" w:pos="1080"/>
        </w:tabs>
        <w:jc w:val="both"/>
        <w:rPr>
          <w:b/>
          <w:caps/>
          <w:sz w:val="22"/>
          <w:szCs w:val="22"/>
          <w:lang w:val="ro-RO"/>
        </w:rPr>
      </w:pPr>
      <w:r w:rsidRPr="00057165">
        <w:rPr>
          <w:b/>
          <w:caps/>
          <w:sz w:val="22"/>
          <w:szCs w:val="22"/>
          <w:lang w:val="ro-RO"/>
        </w:rPr>
        <w:t>Situaţia Campaniilor IEC la nivel naţional</w:t>
      </w:r>
    </w:p>
    <w:p w:rsidR="00827EF3" w:rsidRPr="00057165" w:rsidRDefault="00827EF3" w:rsidP="00563B0A">
      <w:pPr>
        <w:tabs>
          <w:tab w:val="num" w:pos="1080"/>
        </w:tabs>
        <w:ind w:left="360"/>
        <w:jc w:val="both"/>
        <w:rPr>
          <w:b/>
          <w:sz w:val="22"/>
          <w:szCs w:val="22"/>
          <w:lang w:val="ro-RO"/>
        </w:rPr>
      </w:pPr>
    </w:p>
    <w:p w:rsidR="00710C87" w:rsidRPr="00057165" w:rsidRDefault="003E7A4E" w:rsidP="00C137DE">
      <w:pPr>
        <w:jc w:val="both"/>
        <w:rPr>
          <w:b/>
          <w:i/>
          <w:sz w:val="22"/>
          <w:szCs w:val="22"/>
          <w:lang w:val="ro-RO"/>
        </w:rPr>
      </w:pPr>
      <w:r w:rsidRPr="00057165">
        <w:rPr>
          <w:sz w:val="22"/>
          <w:szCs w:val="22"/>
          <w:lang w:val="ro-RO"/>
        </w:rPr>
        <w:t>CRSP Cluj</w:t>
      </w:r>
      <w:r w:rsidR="000B4DAA" w:rsidRPr="00057165">
        <w:rPr>
          <w:sz w:val="22"/>
          <w:szCs w:val="22"/>
          <w:lang w:val="ro-RO"/>
        </w:rPr>
        <w:t xml:space="preserve"> </w:t>
      </w:r>
      <w:r w:rsidRPr="00057165">
        <w:rPr>
          <w:sz w:val="22"/>
          <w:szCs w:val="22"/>
          <w:lang w:val="ro-RO"/>
        </w:rPr>
        <w:t>- 17. 05. 2010 – 17.06.2010</w:t>
      </w:r>
      <w:r w:rsidR="000B4DAA" w:rsidRPr="00057165">
        <w:rPr>
          <w:sz w:val="22"/>
          <w:szCs w:val="22"/>
          <w:lang w:val="ro-RO"/>
        </w:rPr>
        <w:t xml:space="preserve">. </w:t>
      </w:r>
      <w:r w:rsidRPr="00057165">
        <w:rPr>
          <w:sz w:val="22"/>
          <w:szCs w:val="22"/>
          <w:lang w:val="ro-RO"/>
        </w:rPr>
        <w:t xml:space="preserve">Campania cu tema – </w:t>
      </w:r>
      <w:r w:rsidRPr="00057165">
        <w:rPr>
          <w:b/>
          <w:i/>
          <w:sz w:val="22"/>
          <w:szCs w:val="22"/>
          <w:lang w:val="ro-RO"/>
        </w:rPr>
        <w:t>“Greutate normală, tensiune arterială normală”</w:t>
      </w:r>
    </w:p>
    <w:p w:rsidR="00C137DE" w:rsidRPr="00057165" w:rsidRDefault="00C137DE" w:rsidP="00C137DE">
      <w:pPr>
        <w:jc w:val="both"/>
        <w:rPr>
          <w:sz w:val="22"/>
          <w:szCs w:val="22"/>
          <w:lang w:val="ro-RO"/>
        </w:rPr>
      </w:pPr>
    </w:p>
    <w:p w:rsidR="000B4DAA" w:rsidRPr="00057165" w:rsidRDefault="000B4DAA" w:rsidP="00C137DE">
      <w:pPr>
        <w:jc w:val="both"/>
        <w:rPr>
          <w:b/>
          <w:i/>
          <w:sz w:val="22"/>
          <w:szCs w:val="22"/>
          <w:lang w:val="ro-RO"/>
        </w:rPr>
      </w:pPr>
      <w:r w:rsidRPr="00057165">
        <w:rPr>
          <w:sz w:val="22"/>
          <w:szCs w:val="22"/>
          <w:lang w:val="ro-RO"/>
        </w:rPr>
        <w:t xml:space="preserve">CRSP Cluj 17.05.2011 – 31.05.2011. Campania cu tema – </w:t>
      </w:r>
      <w:r w:rsidRPr="00057165">
        <w:rPr>
          <w:b/>
          <w:i/>
          <w:sz w:val="22"/>
          <w:szCs w:val="22"/>
          <w:lang w:val="ro-RO"/>
        </w:rPr>
        <w:t xml:space="preserve">„Cunoaşte-ţi valorile, ţinteşte o tensiune arterială normală” </w:t>
      </w:r>
    </w:p>
    <w:p w:rsidR="00C137DE" w:rsidRPr="00057165" w:rsidRDefault="00C137DE" w:rsidP="00C137DE">
      <w:pPr>
        <w:jc w:val="both"/>
        <w:rPr>
          <w:sz w:val="22"/>
          <w:szCs w:val="22"/>
          <w:lang w:val="ro-RO"/>
        </w:rPr>
      </w:pPr>
    </w:p>
    <w:p w:rsidR="003538FC" w:rsidRPr="00057165" w:rsidRDefault="003538FC" w:rsidP="00C137DE">
      <w:pPr>
        <w:jc w:val="both"/>
        <w:rPr>
          <w:sz w:val="22"/>
          <w:szCs w:val="22"/>
          <w:lang w:val="ro-RO"/>
        </w:rPr>
      </w:pPr>
      <w:r w:rsidRPr="00057165">
        <w:rPr>
          <w:sz w:val="22"/>
          <w:szCs w:val="22"/>
          <w:lang w:val="ro-RO"/>
        </w:rPr>
        <w:t xml:space="preserve">CRSP Cluj 17.05.2012 – 30.05.2012. Campania cu tema – </w:t>
      </w:r>
      <w:r w:rsidRPr="00057165">
        <w:rPr>
          <w:b/>
          <w:i/>
          <w:sz w:val="22"/>
          <w:szCs w:val="22"/>
          <w:lang w:val="ro-RO"/>
        </w:rPr>
        <w:t>„Un stil de viaţă sănătos, o tensiune arterială normală”</w:t>
      </w:r>
    </w:p>
    <w:p w:rsidR="00E82B52" w:rsidRDefault="00E82B52" w:rsidP="00E82B52">
      <w:pPr>
        <w:jc w:val="both"/>
        <w:rPr>
          <w:sz w:val="22"/>
          <w:szCs w:val="22"/>
          <w:lang w:val="ro-RO"/>
        </w:rPr>
      </w:pPr>
    </w:p>
    <w:p w:rsidR="00E82B52" w:rsidRPr="00057165" w:rsidRDefault="00E82B52" w:rsidP="00E82B52">
      <w:pPr>
        <w:jc w:val="both"/>
        <w:rPr>
          <w:b/>
          <w:i/>
          <w:sz w:val="22"/>
          <w:szCs w:val="22"/>
          <w:lang w:val="ro-RO"/>
        </w:rPr>
      </w:pPr>
      <w:r w:rsidRPr="00057165">
        <w:rPr>
          <w:sz w:val="22"/>
          <w:szCs w:val="22"/>
          <w:lang w:val="ro-RO"/>
        </w:rPr>
        <w:t>CRSP Cluj 17.05.201</w:t>
      </w:r>
      <w:r>
        <w:rPr>
          <w:sz w:val="22"/>
          <w:szCs w:val="22"/>
          <w:lang w:val="ro-RO"/>
        </w:rPr>
        <w:t>3</w:t>
      </w:r>
      <w:r w:rsidRPr="00057165">
        <w:rPr>
          <w:sz w:val="22"/>
          <w:szCs w:val="22"/>
          <w:lang w:val="ro-RO"/>
        </w:rPr>
        <w:t xml:space="preserve">. Campania cu tema - </w:t>
      </w:r>
      <w:r w:rsidRPr="00057165">
        <w:rPr>
          <w:b/>
          <w:i/>
          <w:sz w:val="22"/>
          <w:szCs w:val="22"/>
          <w:lang w:val="ro-RO"/>
        </w:rPr>
        <w:t>„Ia atitudine! Apără-ți sănătatea!”</w:t>
      </w:r>
    </w:p>
    <w:p w:rsidR="00C137DE" w:rsidRPr="00057165" w:rsidRDefault="00C137DE" w:rsidP="00C137DE">
      <w:pPr>
        <w:jc w:val="both"/>
        <w:rPr>
          <w:sz w:val="22"/>
          <w:szCs w:val="22"/>
          <w:lang w:val="ro-RO"/>
        </w:rPr>
      </w:pPr>
    </w:p>
    <w:p w:rsidR="003C1AFC" w:rsidRPr="00057165" w:rsidRDefault="003C1AFC" w:rsidP="00C137DE">
      <w:pPr>
        <w:jc w:val="both"/>
        <w:rPr>
          <w:b/>
          <w:i/>
          <w:sz w:val="22"/>
          <w:szCs w:val="22"/>
          <w:lang w:val="ro-RO"/>
        </w:rPr>
      </w:pPr>
      <w:r w:rsidRPr="00057165">
        <w:rPr>
          <w:sz w:val="22"/>
          <w:szCs w:val="22"/>
          <w:lang w:val="ro-RO"/>
        </w:rPr>
        <w:t>CRSP Cluj 17.05.2014</w:t>
      </w:r>
      <w:r w:rsidR="00C45CA5" w:rsidRPr="00057165">
        <w:rPr>
          <w:sz w:val="22"/>
          <w:szCs w:val="22"/>
          <w:lang w:val="ro-RO"/>
        </w:rPr>
        <w:t>. Campania cu tema</w:t>
      </w:r>
      <w:r w:rsidRPr="00057165">
        <w:rPr>
          <w:sz w:val="22"/>
          <w:szCs w:val="22"/>
          <w:lang w:val="ro-RO"/>
        </w:rPr>
        <w:t xml:space="preserve"> - </w:t>
      </w:r>
      <w:r w:rsidRPr="00057165">
        <w:rPr>
          <w:b/>
          <w:i/>
          <w:sz w:val="22"/>
          <w:szCs w:val="22"/>
          <w:lang w:val="ro-RO"/>
        </w:rPr>
        <w:t>„Fii responsabil pentru sănătatea ta – măsoară-ţi tensiunea!”</w:t>
      </w:r>
    </w:p>
    <w:p w:rsidR="00C137DE" w:rsidRPr="00057165" w:rsidRDefault="00C137DE" w:rsidP="00C137DE">
      <w:pPr>
        <w:jc w:val="both"/>
        <w:rPr>
          <w:sz w:val="22"/>
          <w:szCs w:val="22"/>
          <w:lang w:val="ro-RO"/>
        </w:rPr>
      </w:pPr>
    </w:p>
    <w:p w:rsidR="002A7CDB" w:rsidRPr="00057165" w:rsidRDefault="002A7CDB" w:rsidP="00C137DE">
      <w:pPr>
        <w:jc w:val="both"/>
        <w:rPr>
          <w:b/>
          <w:i/>
          <w:sz w:val="22"/>
          <w:szCs w:val="22"/>
          <w:lang w:val="ro-RO"/>
        </w:rPr>
      </w:pPr>
      <w:r w:rsidRPr="00057165">
        <w:rPr>
          <w:sz w:val="22"/>
          <w:szCs w:val="22"/>
          <w:lang w:val="ro-RO"/>
        </w:rPr>
        <w:t xml:space="preserve">CRSP Cluj 17.05.2015. Campania cu tema - </w:t>
      </w:r>
      <w:r w:rsidRPr="00057165">
        <w:rPr>
          <w:b/>
          <w:i/>
          <w:sz w:val="22"/>
          <w:szCs w:val="22"/>
          <w:lang w:val="ro-RO"/>
        </w:rPr>
        <w:t>„Pentru o inimă sănătoasă e timpul să îți cunoști presiunea arterială!”</w:t>
      </w:r>
    </w:p>
    <w:p w:rsidR="00C137DE" w:rsidRPr="00057165" w:rsidRDefault="00C137DE" w:rsidP="00563B0A">
      <w:pPr>
        <w:ind w:left="1080"/>
        <w:jc w:val="both"/>
        <w:rPr>
          <w:b/>
          <w:i/>
          <w:sz w:val="22"/>
          <w:szCs w:val="22"/>
          <w:lang w:val="ro-RO"/>
        </w:rPr>
      </w:pPr>
    </w:p>
    <w:p w:rsidR="003C5BB6" w:rsidRPr="00057165" w:rsidRDefault="00C137DE" w:rsidP="003C5BB6">
      <w:pPr>
        <w:jc w:val="both"/>
        <w:rPr>
          <w:b/>
          <w:i/>
          <w:sz w:val="22"/>
          <w:szCs w:val="22"/>
          <w:lang w:val="ro-RO"/>
        </w:rPr>
      </w:pPr>
      <w:r w:rsidRPr="00057165">
        <w:rPr>
          <w:sz w:val="22"/>
          <w:szCs w:val="22"/>
          <w:lang w:val="ro-RO"/>
        </w:rPr>
        <w:t>CRSP Cluj 17.05.201</w:t>
      </w:r>
      <w:r w:rsidR="00303107" w:rsidRPr="00057165">
        <w:rPr>
          <w:sz w:val="22"/>
          <w:szCs w:val="22"/>
          <w:lang w:val="ro-RO"/>
        </w:rPr>
        <w:t>6</w:t>
      </w:r>
      <w:r w:rsidR="00690CFD" w:rsidRPr="00057165">
        <w:rPr>
          <w:sz w:val="22"/>
          <w:szCs w:val="22"/>
          <w:lang w:val="ro-RO"/>
        </w:rPr>
        <w:t>.  Campania cu tema</w:t>
      </w:r>
      <w:r w:rsidR="003C5BB6" w:rsidRPr="00057165">
        <w:rPr>
          <w:sz w:val="22"/>
          <w:szCs w:val="22"/>
          <w:lang w:val="ro-RO"/>
        </w:rPr>
        <w:t xml:space="preserve"> -</w:t>
      </w:r>
      <w:r w:rsidR="00690CFD" w:rsidRPr="00057165">
        <w:rPr>
          <w:sz w:val="22"/>
          <w:szCs w:val="22"/>
          <w:lang w:val="ro-RO"/>
        </w:rPr>
        <w:t xml:space="preserve"> </w:t>
      </w:r>
      <w:r w:rsidR="003C5BB6" w:rsidRPr="00057165">
        <w:rPr>
          <w:b/>
          <w:i/>
          <w:sz w:val="22"/>
          <w:szCs w:val="22"/>
          <w:lang w:val="ro-RO"/>
        </w:rPr>
        <w:t>„Pentru o inimă sănătoasă e timpul să îți cunoști presiunea arterială!”</w:t>
      </w:r>
    </w:p>
    <w:p w:rsidR="00303107" w:rsidRPr="00057165" w:rsidRDefault="00303107" w:rsidP="00303107">
      <w:pPr>
        <w:jc w:val="both"/>
        <w:rPr>
          <w:sz w:val="22"/>
          <w:szCs w:val="22"/>
          <w:lang w:val="ro-RO"/>
        </w:rPr>
      </w:pPr>
    </w:p>
    <w:p w:rsidR="003C5BB6" w:rsidRPr="00D51D74" w:rsidRDefault="00303107" w:rsidP="003C5BB6">
      <w:pPr>
        <w:jc w:val="both"/>
        <w:rPr>
          <w:b/>
          <w:i/>
          <w:sz w:val="22"/>
          <w:szCs w:val="22"/>
          <w:lang w:val="ro-RO"/>
        </w:rPr>
      </w:pPr>
      <w:r w:rsidRPr="00057165">
        <w:rPr>
          <w:sz w:val="22"/>
          <w:szCs w:val="22"/>
          <w:lang w:val="ro-RO"/>
        </w:rPr>
        <w:t>CRSP Cluj 17.05.2017</w:t>
      </w:r>
      <w:r w:rsidR="00690CFD" w:rsidRPr="00057165">
        <w:rPr>
          <w:sz w:val="22"/>
          <w:szCs w:val="22"/>
          <w:lang w:val="ro-RO"/>
        </w:rPr>
        <w:t>. Campania cu tema</w:t>
      </w:r>
      <w:r w:rsidR="003C5BB6" w:rsidRPr="00057165">
        <w:rPr>
          <w:sz w:val="22"/>
          <w:szCs w:val="22"/>
          <w:lang w:val="ro-RO"/>
        </w:rPr>
        <w:t xml:space="preserve"> -</w:t>
      </w:r>
      <w:r w:rsidR="00690CFD" w:rsidRPr="00057165">
        <w:rPr>
          <w:sz w:val="22"/>
          <w:szCs w:val="22"/>
          <w:lang w:val="ro-RO"/>
        </w:rPr>
        <w:t xml:space="preserve"> </w:t>
      </w:r>
      <w:r w:rsidR="003C5BB6" w:rsidRPr="00057165">
        <w:rPr>
          <w:b/>
          <w:i/>
          <w:sz w:val="22"/>
          <w:szCs w:val="22"/>
          <w:lang w:val="ro-RO"/>
        </w:rPr>
        <w:t>„Pentru o inimă sănătoasă e timpul să îți cunoști presiunea arterială</w:t>
      </w:r>
      <w:r w:rsidR="003C5BB6" w:rsidRPr="00D51D74">
        <w:rPr>
          <w:b/>
          <w:i/>
          <w:sz w:val="22"/>
          <w:szCs w:val="22"/>
          <w:lang w:val="ro-RO"/>
        </w:rPr>
        <w:t>!”</w:t>
      </w:r>
    </w:p>
    <w:p w:rsidR="003C5BB6" w:rsidRPr="00D51D74" w:rsidRDefault="003C5BB6" w:rsidP="003C5BB6">
      <w:pPr>
        <w:ind w:left="1080"/>
        <w:jc w:val="both"/>
        <w:rPr>
          <w:b/>
          <w:i/>
          <w:sz w:val="22"/>
          <w:szCs w:val="22"/>
          <w:lang w:val="ro-RO"/>
        </w:rPr>
      </w:pPr>
    </w:p>
    <w:p w:rsidR="003C5BB6" w:rsidRPr="00D51D74" w:rsidRDefault="00303107" w:rsidP="003C5BB6">
      <w:pPr>
        <w:jc w:val="both"/>
        <w:rPr>
          <w:b/>
          <w:i/>
          <w:sz w:val="22"/>
          <w:szCs w:val="22"/>
          <w:lang w:val="ro-RO"/>
        </w:rPr>
      </w:pPr>
      <w:r w:rsidRPr="00D51D74">
        <w:rPr>
          <w:sz w:val="22"/>
          <w:szCs w:val="22"/>
          <w:lang w:val="ro-RO"/>
        </w:rPr>
        <w:t>CRSP Cluj 17.05.2018</w:t>
      </w:r>
      <w:r w:rsidR="00690CFD">
        <w:rPr>
          <w:sz w:val="22"/>
          <w:szCs w:val="22"/>
          <w:lang w:val="ro-RO"/>
        </w:rPr>
        <w:t>.</w:t>
      </w:r>
      <w:r w:rsidR="00690CFD" w:rsidRPr="00690CFD">
        <w:rPr>
          <w:sz w:val="22"/>
          <w:szCs w:val="22"/>
          <w:lang w:val="ro-RO"/>
        </w:rPr>
        <w:t xml:space="preserve"> </w:t>
      </w:r>
      <w:r w:rsidR="00690CFD" w:rsidRPr="00D51D74">
        <w:rPr>
          <w:sz w:val="22"/>
          <w:szCs w:val="22"/>
          <w:lang w:val="ro-RO"/>
        </w:rPr>
        <w:t xml:space="preserve">Campania cu tema </w:t>
      </w:r>
      <w:r w:rsidR="00690CFD">
        <w:rPr>
          <w:sz w:val="22"/>
          <w:szCs w:val="22"/>
          <w:lang w:val="ro-RO"/>
        </w:rPr>
        <w:t xml:space="preserve">–  </w:t>
      </w:r>
      <w:r w:rsidR="003C5BB6" w:rsidRPr="00D51D74">
        <w:rPr>
          <w:b/>
          <w:i/>
          <w:sz w:val="22"/>
          <w:szCs w:val="22"/>
          <w:lang w:val="ro-RO"/>
        </w:rPr>
        <w:t>„Pentru o inimă sănătoasă e timpul să îți cunoști presiunea arterială!”</w:t>
      </w:r>
    </w:p>
    <w:p w:rsidR="003C5BB6" w:rsidRPr="00D51D74" w:rsidRDefault="003C5BB6" w:rsidP="003C5BB6">
      <w:pPr>
        <w:ind w:left="1080"/>
        <w:jc w:val="both"/>
        <w:rPr>
          <w:b/>
          <w:i/>
          <w:sz w:val="22"/>
          <w:szCs w:val="22"/>
          <w:lang w:val="ro-RO"/>
        </w:rPr>
      </w:pPr>
    </w:p>
    <w:p w:rsidR="00303107" w:rsidRPr="00D51D74" w:rsidRDefault="00303107" w:rsidP="00303107">
      <w:pPr>
        <w:jc w:val="both"/>
        <w:rPr>
          <w:b/>
          <w:i/>
          <w:sz w:val="22"/>
          <w:szCs w:val="22"/>
          <w:lang w:val="ro-RO"/>
        </w:rPr>
      </w:pPr>
    </w:p>
    <w:p w:rsidR="00303107" w:rsidRPr="00D51D74" w:rsidRDefault="00303107" w:rsidP="00C137DE">
      <w:pPr>
        <w:jc w:val="both"/>
        <w:rPr>
          <w:b/>
          <w:i/>
          <w:sz w:val="22"/>
          <w:szCs w:val="22"/>
          <w:lang w:val="ro-RO"/>
        </w:rPr>
      </w:pPr>
    </w:p>
    <w:sectPr w:rsidR="00303107" w:rsidRPr="00D51D74" w:rsidSect="004344AA">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2E" w:rsidRDefault="00AC7E2E">
      <w:r>
        <w:separator/>
      </w:r>
    </w:p>
  </w:endnote>
  <w:endnote w:type="continuationSeparator" w:id="0">
    <w:p w:rsidR="00AC7E2E" w:rsidRDefault="00AC7E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LTStd-Roman">
    <w:altName w:val="MS Gothic"/>
    <w:panose1 w:val="00000000000000000000"/>
    <w:charset w:val="80"/>
    <w:family w:val="swiss"/>
    <w:notTrueType/>
    <w:pitch w:val="default"/>
    <w:sig w:usb0="00000001" w:usb1="08070000" w:usb2="00000010" w:usb3="00000000" w:csb0="00020000" w:csb1="00000000"/>
  </w:font>
  <w:font w:name="AdvOTb7819099">
    <w:panose1 w:val="00000000000000000000"/>
    <w:charset w:val="00"/>
    <w:family w:val="swiss"/>
    <w:notTrueType/>
    <w:pitch w:val="default"/>
    <w:sig w:usb0="00000003" w:usb1="00000000" w:usb2="00000000" w:usb3="00000000" w:csb0="00000001" w:csb1="00000000"/>
  </w:font>
  <w:font w:name="AdvP3E7259">
    <w:panose1 w:val="00000000000000000000"/>
    <w:charset w:val="00"/>
    <w:family w:val="swiss"/>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987"/>
      <w:docPartObj>
        <w:docPartGallery w:val="Page Numbers (Bottom of Page)"/>
        <w:docPartUnique/>
      </w:docPartObj>
    </w:sdtPr>
    <w:sdtContent>
      <w:p w:rsidR="00E27D61" w:rsidRDefault="00456EC3">
        <w:pPr>
          <w:pStyle w:val="Footer"/>
          <w:jc w:val="right"/>
        </w:pPr>
        <w:r>
          <w:fldChar w:fldCharType="begin"/>
        </w:r>
        <w:r w:rsidR="00FA24A9">
          <w:instrText xml:space="preserve"> PAGE   \* MERGEFORMAT </w:instrText>
        </w:r>
        <w:r>
          <w:fldChar w:fldCharType="separate"/>
        </w:r>
        <w:r w:rsidR="00AC7E2E">
          <w:rPr>
            <w:noProof/>
          </w:rPr>
          <w:t>1</w:t>
        </w:r>
        <w:r>
          <w:rPr>
            <w:noProof/>
          </w:rPr>
          <w:fldChar w:fldCharType="end"/>
        </w:r>
      </w:p>
    </w:sdtContent>
  </w:sdt>
  <w:p w:rsidR="00E27D61" w:rsidRDefault="00E2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2E" w:rsidRDefault="00AC7E2E">
      <w:r>
        <w:separator/>
      </w:r>
    </w:p>
  </w:footnote>
  <w:footnote w:type="continuationSeparator" w:id="0">
    <w:p w:rsidR="00AC7E2E" w:rsidRDefault="00AC7E2E">
      <w:r>
        <w:continuationSeparator/>
      </w:r>
    </w:p>
  </w:footnote>
  <w:footnote w:id="1">
    <w:p w:rsidR="00E27D61" w:rsidRPr="00081312" w:rsidRDefault="00E27D61" w:rsidP="006A51B6">
      <w:pPr>
        <w:pStyle w:val="FootnoteText"/>
        <w:rPr>
          <w:lang w:val="ro-RO"/>
        </w:rPr>
      </w:pPr>
      <w:r>
        <w:rPr>
          <w:rStyle w:val="FootnoteReference"/>
        </w:rPr>
        <w:footnoteRef/>
      </w:r>
      <w:r>
        <w:t xml:space="preserve"> . Emdin CA, Rahimi K, Neal B, Callender T, Perkovic V, Patel A. Blood pressure lowering in type 2 diabetes: a systematic review and meta-analysis. JAMA 2015;313:603–615.  </w:t>
      </w:r>
    </w:p>
  </w:footnote>
  <w:footnote w:id="2">
    <w:p w:rsidR="00E27D61" w:rsidRPr="00B14117" w:rsidRDefault="00E27D61" w:rsidP="006A51B6">
      <w:pPr>
        <w:pStyle w:val="FootnoteText"/>
        <w:rPr>
          <w:lang w:val="ro-RO"/>
        </w:rPr>
      </w:pPr>
      <w:r>
        <w:rPr>
          <w:rStyle w:val="FootnoteReference"/>
        </w:rPr>
        <w:footnoteRef/>
      </w:r>
      <w:r>
        <w:t xml:space="preserve"> . Ettehad D, Emdin CA, Kiran A, Anderson SG, Callender T, Emberson J, Chalmers J, Rodgers A, Rahimi K. Blood pressure lowering for prevention of cardiovascular disease and death: a systematic review and meta-analysis. Lancet 2016;387:957–967.</w:t>
      </w:r>
    </w:p>
  </w:footnote>
  <w:footnote w:id="3">
    <w:p w:rsidR="00E27D61" w:rsidRPr="00B14117" w:rsidRDefault="00E27D61" w:rsidP="006A51B6">
      <w:pPr>
        <w:pStyle w:val="FootnoteText"/>
        <w:rPr>
          <w:lang w:val="ro-RO"/>
        </w:rPr>
      </w:pPr>
      <w:r>
        <w:rPr>
          <w:rStyle w:val="FootnoteReference"/>
        </w:rPr>
        <w:footnoteRef/>
      </w:r>
      <w:r>
        <w:t xml:space="preserve"> . Forouzanfar MHet al.. Global burden of hypertension and systolic blood pressure of at least 110 to 115 mm Hg, 1990-2015. JAMA 2017;317: 165–182.</w:t>
      </w:r>
    </w:p>
  </w:footnote>
  <w:footnote w:id="4">
    <w:p w:rsidR="00E27D61" w:rsidRPr="00E52032" w:rsidRDefault="00E27D61" w:rsidP="006A51B6">
      <w:pPr>
        <w:pStyle w:val="FootnoteText"/>
        <w:rPr>
          <w:lang w:val="ro-RO"/>
        </w:rPr>
      </w:pPr>
      <w:r>
        <w:rPr>
          <w:rStyle w:val="FootnoteReference"/>
        </w:rPr>
        <w:footnoteRef/>
      </w:r>
      <w:r>
        <w:t xml:space="preserve"> . Yusuf S, Hawken S, Ounpuu S, Dans T, Avezum A, Lanas F, McQueen M, Budaj A, Pais P, Varigos J, Lisheng L, INTERHEART Study Investigators. Effect of potentially modifiable risk factors associated with myocardial infarction in 52 countries (the INTERHEART study): case-control study. Lancet 2004;364:937–952.</w:t>
      </w:r>
    </w:p>
  </w:footnote>
  <w:footnote w:id="5">
    <w:p w:rsidR="00E27D61" w:rsidRPr="00D87B2B" w:rsidRDefault="00E27D61" w:rsidP="006A51B6">
      <w:pPr>
        <w:pStyle w:val="FootnoteText"/>
        <w:rPr>
          <w:lang w:val="ro-RO"/>
        </w:rPr>
      </w:pPr>
      <w:r>
        <w:rPr>
          <w:rStyle w:val="FootnoteReference"/>
        </w:rPr>
        <w:footnoteRef/>
      </w:r>
      <w:r>
        <w:t xml:space="preserve"> . Banegas JR, Lopez-Garcia E, Dallongeville J, Guallar E, Halcox JP, Borghi C, Masso-Gonzalez EL, Jimenez FJ, Perk J, Steg PG, De Backer G, RodriguezArtalejo F. Achievement of treatment goals for primary prevention of cardiovascular disease in clinical practice across Europe: the EURIKA study. Eur Heart J 2011;32:2143–2152.</w:t>
      </w:r>
    </w:p>
  </w:footnote>
  <w:footnote w:id="6">
    <w:p w:rsidR="00E27D61" w:rsidRPr="000357D7" w:rsidRDefault="00E27D61" w:rsidP="00157F70">
      <w:pPr>
        <w:autoSpaceDE w:val="0"/>
        <w:autoSpaceDN w:val="0"/>
        <w:adjustRightInd w:val="0"/>
        <w:rPr>
          <w:sz w:val="20"/>
          <w:szCs w:val="20"/>
        </w:rPr>
      </w:pPr>
      <w:r w:rsidRPr="000357D7">
        <w:rPr>
          <w:rStyle w:val="FootnoteReference"/>
          <w:sz w:val="20"/>
          <w:szCs w:val="20"/>
          <w:vertAlign w:val="baseline"/>
        </w:rPr>
        <w:footnoteRef/>
      </w:r>
      <w:r w:rsidRPr="000357D7">
        <w:rPr>
          <w:sz w:val="20"/>
          <w:szCs w:val="20"/>
        </w:rPr>
        <w:t>. Kearney PM, Whelton M, Reynolds K, Muntner P, Whelton PK, He J. Global burden of hypertension: analysis of worldwide data. Lancet. 2005;</w:t>
      </w:r>
      <w:r w:rsidRPr="000F7A40">
        <w:rPr>
          <w:bCs/>
          <w:sz w:val="20"/>
          <w:szCs w:val="20"/>
        </w:rPr>
        <w:t>365</w:t>
      </w:r>
      <w:r w:rsidRPr="000F7A40">
        <w:rPr>
          <w:sz w:val="20"/>
          <w:szCs w:val="20"/>
        </w:rPr>
        <w:t>:217</w:t>
      </w:r>
      <w:r w:rsidRPr="000357D7">
        <w:rPr>
          <w:sz w:val="20"/>
          <w:szCs w:val="20"/>
        </w:rPr>
        <w:t>–223.</w:t>
      </w:r>
    </w:p>
  </w:footnote>
  <w:footnote w:id="7">
    <w:p w:rsidR="00E27D61" w:rsidRPr="000357D7" w:rsidRDefault="00E27D61" w:rsidP="00157F70">
      <w:pPr>
        <w:autoSpaceDE w:val="0"/>
        <w:autoSpaceDN w:val="0"/>
        <w:adjustRightInd w:val="0"/>
        <w:rPr>
          <w:color w:val="000000"/>
          <w:sz w:val="20"/>
          <w:szCs w:val="20"/>
        </w:rPr>
      </w:pPr>
      <w:r w:rsidRPr="000357D7">
        <w:rPr>
          <w:rStyle w:val="FootnoteReference"/>
          <w:sz w:val="20"/>
          <w:szCs w:val="20"/>
          <w:vertAlign w:val="baseline"/>
        </w:rPr>
        <w:footnoteRef/>
      </w:r>
      <w:r w:rsidRPr="000357D7">
        <w:rPr>
          <w:sz w:val="20"/>
          <w:szCs w:val="20"/>
        </w:rPr>
        <w:t xml:space="preserve"> </w:t>
      </w:r>
      <w:r w:rsidRPr="000357D7">
        <w:rPr>
          <w:color w:val="000000"/>
          <w:sz w:val="20"/>
          <w:szCs w:val="20"/>
        </w:rPr>
        <w:t>World Health Organization Chronic Disease and Health Promotion. WHO Global</w:t>
      </w:r>
    </w:p>
    <w:p w:rsidR="00E27D61" w:rsidRPr="00F164FF" w:rsidRDefault="00E27D61" w:rsidP="00157F70">
      <w:pPr>
        <w:pStyle w:val="FootnoteText"/>
        <w:rPr>
          <w:lang w:val="ro-RO"/>
        </w:rPr>
      </w:pPr>
      <w:r w:rsidRPr="000357D7">
        <w:rPr>
          <w:color w:val="000000"/>
        </w:rPr>
        <w:t>Infobase</w:t>
      </w:r>
      <w:r w:rsidRPr="00F164FF">
        <w:t xml:space="preserve">, https://apps.who.int/infobase/Index.aspx </w:t>
      </w:r>
    </w:p>
  </w:footnote>
  <w:footnote w:id="8">
    <w:p w:rsidR="00E27D61" w:rsidRPr="000357D7" w:rsidRDefault="00E27D61" w:rsidP="00157F70">
      <w:pPr>
        <w:pStyle w:val="FootnoteText"/>
        <w:jc w:val="both"/>
      </w:pPr>
      <w:r w:rsidRPr="00F164FF">
        <w:rPr>
          <w:rStyle w:val="FootnoteReference"/>
          <w:vertAlign w:val="baseline"/>
        </w:rPr>
        <w:footnoteRef/>
      </w:r>
      <w:r w:rsidRPr="00F164FF">
        <w:t>. World Health Organization. A global brief on hypertension: silent</w:t>
      </w:r>
      <w:r w:rsidRPr="000357D7">
        <w:t xml:space="preserve"> killer, global public health crisis. World Health Day 2013. Report, 1-39. 2013. </w:t>
      </w:r>
      <w:smartTag w:uri="urn:schemas-microsoft-com:office:smarttags" w:element="place">
        <w:smartTag w:uri="urn:schemas-microsoft-com:office:smarttags" w:element="City">
          <w:r w:rsidRPr="000357D7">
            <w:t>Geneva</w:t>
          </w:r>
        </w:smartTag>
        <w:r w:rsidRPr="000357D7">
          <w:t xml:space="preserve">, </w:t>
        </w:r>
        <w:smartTag w:uri="urn:schemas-microsoft-com:office:smarttags" w:element="country-region">
          <w:r w:rsidRPr="000357D7">
            <w:t>Switzerland</w:t>
          </w:r>
        </w:smartTag>
      </w:smartTag>
      <w:r w:rsidRPr="000357D7">
        <w:t xml:space="preserve">, World Health Organization. </w:t>
      </w:r>
    </w:p>
  </w:footnote>
  <w:footnote w:id="9">
    <w:p w:rsidR="00E27D61" w:rsidRPr="000357D7" w:rsidRDefault="00E27D61" w:rsidP="00157F70">
      <w:pPr>
        <w:pStyle w:val="FootnoteText"/>
        <w:jc w:val="both"/>
      </w:pPr>
      <w:r w:rsidRPr="000357D7">
        <w:rPr>
          <w:rStyle w:val="FootnoteReference"/>
          <w:vertAlign w:val="baseline"/>
        </w:rPr>
        <w:footnoteRef/>
      </w:r>
      <w:r w:rsidRPr="000357D7">
        <w:t xml:space="preserve">. Levy D, Larson MG, Vasan RS, Kannel WB, Ho KKL. The Progression From Hypertension to Congestive Heart Failure. JAMA 1996; 275(20):1557-1562. </w:t>
      </w:r>
    </w:p>
  </w:footnote>
  <w:footnote w:id="10">
    <w:p w:rsidR="00E27D61" w:rsidRPr="000357D7" w:rsidRDefault="00E27D61" w:rsidP="00157F70">
      <w:pPr>
        <w:pStyle w:val="FootnoteText"/>
        <w:jc w:val="both"/>
      </w:pPr>
      <w:r w:rsidRPr="000357D7">
        <w:rPr>
          <w:rStyle w:val="FootnoteReference"/>
          <w:vertAlign w:val="baseline"/>
        </w:rPr>
        <w:footnoteRef/>
      </w:r>
      <w:r w:rsidRPr="000357D7">
        <w:t xml:space="preserve">. Chen G, McAlister FA, Walker RL, Hemmelgarn BR, Campbell NR. Cardiovascular outcomes in </w:t>
      </w:r>
      <w:smartTag w:uri="urn:schemas-microsoft-com:office:smarttags" w:element="City">
        <w:smartTag w:uri="urn:schemas-microsoft-com:office:smarttags" w:element="place">
          <w:r w:rsidRPr="000357D7">
            <w:t>Framingham</w:t>
          </w:r>
        </w:smartTag>
      </w:smartTag>
      <w:r w:rsidRPr="000357D7">
        <w:t xml:space="preserve"> participants with diabetes: the importance of blood pressure. Hypertension 2011; 57(5):891-897. </w:t>
      </w:r>
    </w:p>
  </w:footnote>
  <w:footnote w:id="11">
    <w:p w:rsidR="00E27D61" w:rsidRPr="000357D7" w:rsidRDefault="00E27D61" w:rsidP="00157F70">
      <w:pPr>
        <w:pStyle w:val="FootnoteText"/>
        <w:jc w:val="both"/>
      </w:pPr>
      <w:r w:rsidRPr="000357D7">
        <w:rPr>
          <w:rStyle w:val="FootnoteReference"/>
          <w:vertAlign w:val="baseline"/>
        </w:rPr>
        <w:footnoteRef/>
      </w:r>
      <w:r w:rsidRPr="000357D7">
        <w:t xml:space="preserve">. </w:t>
      </w:r>
      <w:smartTag w:uri="urn:schemas-microsoft-com:office:smarttags" w:element="place">
        <w:smartTag w:uri="urn:schemas-microsoft-com:office:smarttags" w:element="City">
          <w:r w:rsidRPr="000357D7">
            <w:t>Khan</w:t>
          </w:r>
        </w:smartTag>
        <w:r w:rsidRPr="000357D7">
          <w:t xml:space="preserve"> </w:t>
        </w:r>
        <w:smartTag w:uri="urn:schemas-microsoft-com:office:smarttags" w:element="State">
          <w:r w:rsidRPr="000357D7">
            <w:t>KS</w:t>
          </w:r>
        </w:smartTag>
      </w:smartTag>
      <w:r w:rsidRPr="000357D7">
        <w:t>, Wojdyla D, Say L, Gulmezoglu AM, Van Look PFA. WHO analysis of causes of maternal death: a systematic review. Lancet 2006; 367(9516):1066-1074.</w:t>
      </w:r>
    </w:p>
  </w:footnote>
  <w:footnote w:id="12">
    <w:p w:rsidR="00E27D61" w:rsidRPr="000357D7" w:rsidRDefault="00E27D61" w:rsidP="00157F70">
      <w:pPr>
        <w:pStyle w:val="FootnoteText"/>
        <w:jc w:val="both"/>
      </w:pPr>
      <w:r w:rsidRPr="000357D7">
        <w:rPr>
          <w:rStyle w:val="FootnoteReference"/>
          <w:vertAlign w:val="baseline"/>
        </w:rPr>
        <w:footnoteRef/>
      </w:r>
      <w:r w:rsidRPr="000357D7">
        <w:t>. Seely EW, Maxwell C. Cardiology Patient Page. Chronic Hypertension in Pregnancy. Circulation 2007; 115(7):e188-e190.</w:t>
      </w:r>
    </w:p>
  </w:footnote>
  <w:footnote w:id="13">
    <w:p w:rsidR="00E27D61" w:rsidRPr="000357D7" w:rsidRDefault="00E27D61" w:rsidP="00157F70">
      <w:pPr>
        <w:pStyle w:val="FootnoteText"/>
      </w:pPr>
      <w:r w:rsidRPr="000357D7">
        <w:rPr>
          <w:rStyle w:val="FootnoteReference"/>
          <w:vertAlign w:val="baseline"/>
        </w:rPr>
        <w:footnoteRef/>
      </w:r>
      <w:r w:rsidRPr="000357D7">
        <w:t xml:space="preserve">. World Health Statistics 2012, </w:t>
      </w:r>
      <w:hyperlink r:id="rId1" w:history="1">
        <w:r w:rsidRPr="000357D7">
          <w:rPr>
            <w:rStyle w:val="Hyperlink"/>
          </w:rPr>
          <w:t>www.who.int</w:t>
        </w:r>
      </w:hyperlink>
    </w:p>
  </w:footnote>
  <w:footnote w:id="14">
    <w:p w:rsidR="00E27D61" w:rsidRPr="009462A9" w:rsidRDefault="00E27D61" w:rsidP="00157F70">
      <w:pPr>
        <w:pStyle w:val="FootnoteText"/>
        <w:rPr>
          <w:rStyle w:val="FootnoteReference"/>
          <w:vertAlign w:val="baseline"/>
        </w:rPr>
      </w:pPr>
      <w:r w:rsidRPr="009462A9">
        <w:rPr>
          <w:rStyle w:val="FootnoteReference"/>
          <w:vertAlign w:val="baseline"/>
        </w:rPr>
        <w:footnoteRef/>
      </w:r>
      <w:r>
        <w:rPr>
          <w:rStyle w:val="FootnoteReference"/>
          <w:vertAlign w:val="baseline"/>
        </w:rPr>
        <w:t xml:space="preserve">. Mills Kt, Bundy JD, Kelly TN, Reed JE, Kearny PM, Reynolds K, Chen J, He J Global </w:t>
      </w:r>
      <w:r w:rsidR="00166547">
        <w:rPr>
          <w:rStyle w:val="FootnoteReference"/>
          <w:vertAlign w:val="baseline"/>
        </w:rPr>
        <w:t>Disparities</w:t>
      </w:r>
      <w:r>
        <w:rPr>
          <w:rStyle w:val="FootnoteReference"/>
          <w:vertAlign w:val="baseline"/>
        </w:rPr>
        <w:t xml:space="preserve"> of Hypertension Prevalence and Control, Circulation, 2016; 134:441-450</w:t>
      </w:r>
      <w:r w:rsidRPr="009462A9">
        <w:rPr>
          <w:rStyle w:val="FootnoteReference"/>
          <w:vertAlign w:val="baseline"/>
        </w:rPr>
        <w:t xml:space="preserve"> </w:t>
      </w:r>
    </w:p>
  </w:footnote>
  <w:footnote w:id="15">
    <w:p w:rsidR="00E27D61" w:rsidRPr="0091155E" w:rsidRDefault="00E27D61" w:rsidP="00157F70">
      <w:pPr>
        <w:pStyle w:val="FootnoteText"/>
      </w:pPr>
      <w:r w:rsidRPr="000357D7">
        <w:rPr>
          <w:rStyle w:val="FootnoteReference"/>
          <w:vertAlign w:val="baseline"/>
        </w:rPr>
        <w:footnoteRef/>
      </w:r>
      <w:r w:rsidRPr="000357D7">
        <w:t xml:space="preserve"> .Kearny PM, Whelton M, Reynolds K, Muntner P, Whelton PK, He J, Global burden of</w:t>
      </w:r>
      <w:r w:rsidRPr="0091155E">
        <w:t xml:space="preserve"> hypertension:</w:t>
      </w:r>
      <w:r w:rsidR="00166547">
        <w:t xml:space="preserve"> </w:t>
      </w:r>
      <w:r w:rsidR="00166547" w:rsidRPr="0091155E">
        <w:t>analysis</w:t>
      </w:r>
      <w:r w:rsidRPr="0091155E">
        <w:t xml:space="preserve"> of worldwide data”, Lancet, vol.365, no.9455, pp. 217-223, 2005</w:t>
      </w:r>
    </w:p>
  </w:footnote>
  <w:footnote w:id="16">
    <w:p w:rsidR="00DC3CCD" w:rsidRPr="00DC3CCD" w:rsidRDefault="00DC3CCD" w:rsidP="00DC3CCD">
      <w:pPr>
        <w:autoSpaceDE w:val="0"/>
        <w:autoSpaceDN w:val="0"/>
        <w:adjustRightInd w:val="0"/>
        <w:rPr>
          <w:sz w:val="20"/>
          <w:szCs w:val="20"/>
        </w:rPr>
      </w:pPr>
      <w:r w:rsidRPr="00C22DB9">
        <w:rPr>
          <w:rStyle w:val="FootnoteReference"/>
          <w:sz w:val="20"/>
          <w:szCs w:val="20"/>
          <w:vertAlign w:val="baseline"/>
        </w:rPr>
        <w:footnoteRef/>
      </w:r>
      <w:r w:rsidR="00C22DB9">
        <w:rPr>
          <w:sz w:val="20"/>
          <w:szCs w:val="20"/>
        </w:rPr>
        <w:t>.</w:t>
      </w:r>
      <w:r w:rsidRPr="00C22DB9">
        <w:rPr>
          <w:sz w:val="20"/>
          <w:szCs w:val="20"/>
        </w:rPr>
        <w:t xml:space="preserve"> </w:t>
      </w:r>
      <w:r w:rsidRPr="00C22DB9">
        <w:rPr>
          <w:iCs/>
          <w:sz w:val="20"/>
          <w:szCs w:val="20"/>
        </w:rPr>
        <w:t>W</w:t>
      </w:r>
      <w:r w:rsidRPr="00DC3CCD">
        <w:rPr>
          <w:iCs/>
          <w:sz w:val="20"/>
          <w:szCs w:val="20"/>
        </w:rPr>
        <w:t>ilkins E, Wilson L, Wickramasinghe K, Bhatnagar P, Leal J, Luengo-Fernandez R, Burns R, Rayner M, Townsend N, (2017). European Cardiovascular Disease Statistics 2017. E</w:t>
      </w:r>
      <w:r w:rsidR="00385811">
        <w:rPr>
          <w:iCs/>
          <w:sz w:val="20"/>
          <w:szCs w:val="20"/>
        </w:rPr>
        <w:t>uropean Heart Network, Brussels, http://wwwbhf.org.uk/</w:t>
      </w:r>
      <w:r w:rsidR="00385811" w:rsidRPr="00385811">
        <w:rPr>
          <w:iCs/>
          <w:sz w:val="20"/>
          <w:szCs w:val="20"/>
        </w:rPr>
        <w:t>european-cardiovascular-disease-statistics-2017%20(4).pdf</w:t>
      </w:r>
    </w:p>
  </w:footnote>
  <w:footnote w:id="17">
    <w:p w:rsidR="00367643" w:rsidRPr="001D4CB4" w:rsidRDefault="00367643" w:rsidP="00367643">
      <w:pPr>
        <w:pStyle w:val="FootnoteText"/>
        <w:rPr>
          <w:lang w:val="ro-RO"/>
        </w:rPr>
      </w:pPr>
      <w:r w:rsidRPr="0038481A">
        <w:rPr>
          <w:rStyle w:val="FootnoteReference"/>
          <w:vertAlign w:val="baseline"/>
        </w:rPr>
        <w:footnoteRef/>
      </w:r>
      <w:r w:rsidR="0038481A">
        <w:t>.</w:t>
      </w:r>
      <w:r w:rsidRPr="0038481A">
        <w:t xml:space="preserve"> </w:t>
      </w:r>
      <w:r w:rsidRPr="0038481A">
        <w:rPr>
          <w:lang w:val="ro-RO"/>
        </w:rPr>
        <w:t>G</w:t>
      </w:r>
      <w:r>
        <w:rPr>
          <w:lang w:val="ro-RO"/>
        </w:rPr>
        <w:t>lobal Health Estimates 2016Ș disease burden by Cause, age, Sex, and by Country and Region, 2000-2016, Geneva, World health Organization, 2018</w:t>
      </w:r>
    </w:p>
  </w:footnote>
  <w:footnote w:id="18">
    <w:p w:rsidR="00E27D61" w:rsidRPr="0091155E" w:rsidRDefault="00E27D61" w:rsidP="00157F70">
      <w:pPr>
        <w:pStyle w:val="FootnoteText"/>
        <w:jc w:val="both"/>
      </w:pPr>
      <w:r w:rsidRPr="0091155E">
        <w:rPr>
          <w:rStyle w:val="FootnoteReference"/>
          <w:vertAlign w:val="baseline"/>
        </w:rPr>
        <w:footnoteRef/>
      </w:r>
      <w:r w:rsidRPr="0091155E">
        <w:t>. DOROBANTU M, DARABONT RO, BADILA E, GHIORGHE S, Study for the Evaluation of Hypertension and Cardiovascular Risk in Adult Population in Romania - „Prevalence, Awareness, Treatment, and Control of Hypertension in Romania: Results of the SEPHAR Study International Journal of Hypertension, 2010</w:t>
      </w:r>
    </w:p>
  </w:footnote>
  <w:footnote w:id="19">
    <w:p w:rsidR="00E27D61" w:rsidRPr="0091155E" w:rsidRDefault="00E27D61" w:rsidP="00157F70">
      <w:pPr>
        <w:pStyle w:val="FootnoteText"/>
        <w:jc w:val="both"/>
        <w:rPr>
          <w:lang w:val="ro-RO"/>
        </w:rPr>
      </w:pPr>
      <w:r w:rsidRPr="0091155E">
        <w:rPr>
          <w:rStyle w:val="FootnoteReference"/>
          <w:vertAlign w:val="baseline"/>
        </w:rPr>
        <w:footnoteRef/>
      </w:r>
      <w:r w:rsidRPr="0091155E">
        <w:t>. MARIA DOROBANŢU AND AL. Profile of the Romanian Hypertensive Patient Data from SEPHAR II Study, Rom J. Intern. Med., 2012, 50,4, 285-296</w:t>
      </w:r>
    </w:p>
  </w:footnote>
  <w:footnote w:id="20">
    <w:p w:rsidR="00E27D61" w:rsidRPr="0091155E" w:rsidRDefault="00E27D61" w:rsidP="00157F70">
      <w:pPr>
        <w:pStyle w:val="FootnoteText"/>
        <w:rPr>
          <w:lang w:val="ro-RO"/>
        </w:rPr>
      </w:pPr>
      <w:r w:rsidRPr="0091155E">
        <w:rPr>
          <w:rStyle w:val="FootnoteReference"/>
          <w:vertAlign w:val="baseline"/>
        </w:rPr>
        <w:footnoteRef/>
      </w:r>
      <w:r w:rsidRPr="0091155E">
        <w:rPr>
          <w:lang w:val="ro-RO"/>
        </w:rPr>
        <w:t xml:space="preserve">. ZDROJEWSKI T, SZPAKOWSKI P, BANDOSZ P, PAJAK A, WIECEK A, KRUPA-WOJCIECHOWSKA B, WYRZYKOWSKI B. Arterial hypertension in Poland in 2002. </w:t>
      </w:r>
      <w:r w:rsidRPr="0091155E">
        <w:rPr>
          <w:lang w:val="de-DE"/>
        </w:rPr>
        <w:t xml:space="preserve">J Hum Hypertens. </w:t>
      </w:r>
      <w:r w:rsidRPr="0091155E">
        <w:t>2004 Aug;18(8):557–62</w:t>
      </w:r>
    </w:p>
  </w:footnote>
  <w:footnote w:id="21">
    <w:p w:rsidR="00E27D61" w:rsidRPr="0091155E" w:rsidRDefault="00E27D61" w:rsidP="00157F70">
      <w:pPr>
        <w:pStyle w:val="FootnoteText"/>
        <w:rPr>
          <w:lang w:val="ro-RO"/>
        </w:rPr>
      </w:pPr>
      <w:r w:rsidRPr="0091155E">
        <w:rPr>
          <w:rStyle w:val="FootnoteReference"/>
          <w:vertAlign w:val="baseline"/>
        </w:rPr>
        <w:footnoteRef/>
      </w:r>
      <w:r w:rsidRPr="0091155E">
        <w:rPr>
          <w:lang w:val="ro-RO"/>
        </w:rPr>
        <w:t xml:space="preserve">. JELAKOVIĆ B, DIKA Z, KOS J, PEĆIN I, LAGANOVIĆ M, JOVANOVIĆ A, et al., Treatment and control of hypertension in Croatia. </w:t>
      </w:r>
      <w:r w:rsidRPr="0091155E">
        <w:t xml:space="preserve">The BEL-AH study. Lijec Vjesn. 2006 Nov-Dec;128 (11–12):329–33. </w:t>
      </w:r>
    </w:p>
  </w:footnote>
  <w:footnote w:id="22">
    <w:p w:rsidR="00E27D61" w:rsidRPr="0091155E" w:rsidRDefault="00E27D61" w:rsidP="00157F70">
      <w:pPr>
        <w:pStyle w:val="FootnoteText"/>
        <w:rPr>
          <w:lang w:val="ro-RO"/>
        </w:rPr>
      </w:pPr>
      <w:r w:rsidRPr="0091155E">
        <w:rPr>
          <w:rStyle w:val="FootnoteReference"/>
          <w:vertAlign w:val="baseline"/>
        </w:rPr>
        <w:footnoteRef/>
      </w:r>
      <w:r w:rsidRPr="0091155E">
        <w:rPr>
          <w:lang w:val="ro-RO"/>
        </w:rPr>
        <w:t>. ALTUN B, ARICI M, NERGIZOĞLU G, DERICI U, KARATAN O, TURGAN C, et al. Prevalence, awareness, treatment and control of hypertension in Turkey (the PatenT study) in 2003. J Hypertens. 2005 Oct; 23 (10):1817–23.</w:t>
      </w:r>
    </w:p>
  </w:footnote>
  <w:footnote w:id="23">
    <w:p w:rsidR="00E27D61" w:rsidRPr="0091155E" w:rsidRDefault="00E27D61" w:rsidP="00157F70">
      <w:pPr>
        <w:pStyle w:val="FootnoteText"/>
        <w:rPr>
          <w:lang w:val="ro-RO"/>
        </w:rPr>
      </w:pPr>
      <w:r w:rsidRPr="0091155E">
        <w:rPr>
          <w:rStyle w:val="FootnoteReference"/>
          <w:vertAlign w:val="baseline"/>
        </w:rPr>
        <w:footnoteRef/>
      </w:r>
      <w:r w:rsidRPr="0091155E">
        <w:rPr>
          <w:lang w:val="ro-RO"/>
        </w:rPr>
        <w:t xml:space="preserve">.JOSE L. LLISTERRI, GUSTAVO C. RODRIGUEZ-ROCA, CARLOS ESCOBAR, F. JAVIER ALONSO-MORENO, MIGUEL A. </w:t>
      </w:r>
      <w:r w:rsidRPr="00245246">
        <w:rPr>
          <w:lang w:val="fr-FR"/>
        </w:rPr>
        <w:t xml:space="preserve">PRIETO et al. </w:t>
      </w:r>
      <w:r w:rsidRPr="0091155E">
        <w:t xml:space="preserve">Treatment and blood pressure control in </w:t>
      </w:r>
      <w:smartTag w:uri="urn:schemas-microsoft-com:office:smarttags" w:element="place">
        <w:smartTag w:uri="urn:schemas-microsoft-com:office:smarttags" w:element="country-region">
          <w:r w:rsidRPr="0091155E">
            <w:t>Spain</w:t>
          </w:r>
        </w:smartTag>
      </w:smartTag>
      <w:r w:rsidRPr="0091155E">
        <w:t xml:space="preserve"> during 2002–2010. J Hypertens. 2012, 30: 2425–2431.</w:t>
      </w:r>
    </w:p>
  </w:footnote>
  <w:footnote w:id="24">
    <w:p w:rsidR="00E27D61" w:rsidRPr="0091155E" w:rsidRDefault="00E27D61" w:rsidP="00157F70">
      <w:pPr>
        <w:pStyle w:val="FootnoteText"/>
        <w:rPr>
          <w:lang w:val="ro-RO"/>
        </w:rPr>
      </w:pPr>
      <w:r w:rsidRPr="0091155E">
        <w:rPr>
          <w:rStyle w:val="FootnoteReference"/>
          <w:vertAlign w:val="baseline"/>
        </w:rPr>
        <w:footnoteRef/>
      </w:r>
      <w:r w:rsidRPr="0091155E">
        <w:t xml:space="preserve">. Dorobantu M and al. , </w:t>
      </w:r>
      <w:r w:rsidRPr="0091155E">
        <w:rPr>
          <w:lang w:val="ro-RO"/>
        </w:rPr>
        <w:t xml:space="preserve">Hypertension prevalence and control in </w:t>
      </w:r>
      <w:smartTag w:uri="urn:schemas-microsoft-com:office:smarttags" w:element="place">
        <w:smartTag w:uri="urn:schemas-microsoft-com:office:smarttags" w:element="country-region">
          <w:r w:rsidRPr="0091155E">
            <w:rPr>
              <w:lang w:val="ro-RO"/>
            </w:rPr>
            <w:t>Romania</w:t>
          </w:r>
        </w:smartTag>
      </w:smartTag>
      <w:r w:rsidRPr="0091155E">
        <w:rPr>
          <w:lang w:val="ro-RO"/>
        </w:rPr>
        <w:t xml:space="preserve"> at a seven-year interval. Comparison SEPHAR I and II surveys. J Hypertension, 2014, 32 (1):39-47</w:t>
      </w:r>
    </w:p>
  </w:footnote>
  <w:footnote w:id="25">
    <w:p w:rsidR="00E27D61" w:rsidRPr="0091155E" w:rsidRDefault="00E27D61" w:rsidP="00AC56AD">
      <w:pPr>
        <w:pStyle w:val="FootnoteText"/>
      </w:pPr>
      <w:r w:rsidRPr="0091155E">
        <w:rPr>
          <w:rStyle w:val="FootnoteReference"/>
          <w:vertAlign w:val="baseline"/>
        </w:rPr>
        <w:footnoteRef/>
      </w:r>
      <w:r w:rsidRPr="0091155E">
        <w:t>. NCHS Data Brief, No. 107, October 2012, Hypertension among adults in the Unites States, 2009-2010</w:t>
      </w:r>
    </w:p>
  </w:footnote>
  <w:footnote w:id="26">
    <w:p w:rsidR="00E27D61" w:rsidRPr="0091155E" w:rsidRDefault="00E27D61" w:rsidP="00AC56AD">
      <w:pPr>
        <w:pStyle w:val="FootnoteText"/>
      </w:pPr>
      <w:r w:rsidRPr="0091155E">
        <w:rPr>
          <w:rStyle w:val="FootnoteReference"/>
          <w:vertAlign w:val="baseline"/>
        </w:rPr>
        <w:footnoteRef/>
      </w:r>
      <w:r w:rsidRPr="0091155E">
        <w:t xml:space="preserve">. </w:t>
      </w:r>
      <w:r w:rsidRPr="0091155E">
        <w:rPr>
          <w:bCs/>
        </w:rPr>
        <w:t xml:space="preserve">Prevalence, Awareness, Treatment, and Control of Hypertension among Saudi Adult Population: A National Survey </w:t>
      </w:r>
      <w:r w:rsidRPr="0091155E">
        <w:t>SAGE-Hindawi Access to Research International Journal of Hypertension, Volume 2011</w:t>
      </w:r>
    </w:p>
  </w:footnote>
  <w:footnote w:id="27">
    <w:p w:rsidR="00E27D61" w:rsidRPr="0091155E" w:rsidRDefault="00E27D61" w:rsidP="00AC56AD">
      <w:pPr>
        <w:pStyle w:val="FootnoteText"/>
      </w:pPr>
      <w:r w:rsidRPr="0091155E">
        <w:rPr>
          <w:rStyle w:val="FootnoteReference"/>
          <w:vertAlign w:val="baseline"/>
        </w:rPr>
        <w:footnoteRef/>
      </w:r>
      <w:r w:rsidRPr="0091155E">
        <w:t>. Grassi G. and all., Blood pressure control and cardiovascular risk profile in hypertensive patients from central and eastern European countries: results of the BP-CARE study, European Heart Journal (2011) 32, 218–225</w:t>
      </w:r>
    </w:p>
  </w:footnote>
  <w:footnote w:id="28">
    <w:p w:rsidR="00E27D61" w:rsidRPr="0091155E" w:rsidRDefault="00E27D61" w:rsidP="00AC56AD">
      <w:pPr>
        <w:pStyle w:val="FootnoteText"/>
      </w:pPr>
      <w:r w:rsidRPr="0091155E">
        <w:rPr>
          <w:rStyle w:val="FootnoteReference"/>
          <w:vertAlign w:val="baseline"/>
        </w:rPr>
        <w:footnoteRef/>
      </w:r>
      <w:r w:rsidRPr="0091155E">
        <w:t xml:space="preserve">. Yusuf S, Reddy S, Ounpuus S, Anad S, Global burden of cardiovascular diseases </w:t>
      </w:r>
      <w:r w:rsidRPr="0091155E">
        <w:rPr>
          <w:i/>
          <w:iCs/>
        </w:rPr>
        <w:t xml:space="preserve">Circulation. </w:t>
      </w:r>
      <w:r w:rsidRPr="0091155E">
        <w:t>2001;104:2855-2864</w:t>
      </w:r>
    </w:p>
  </w:footnote>
  <w:footnote w:id="29">
    <w:p w:rsidR="00E27D61" w:rsidRPr="0091155E" w:rsidRDefault="00E27D61" w:rsidP="00AC56AD">
      <w:pPr>
        <w:pStyle w:val="FootnoteText"/>
        <w:rPr>
          <w:lang w:val="ro-RO"/>
        </w:rPr>
      </w:pPr>
      <w:r w:rsidRPr="0091155E">
        <w:rPr>
          <w:rStyle w:val="FootnoteReference"/>
          <w:vertAlign w:val="baseline"/>
        </w:rPr>
        <w:footnoteRef/>
      </w:r>
      <w:r w:rsidRPr="0091155E">
        <w:t xml:space="preserve">. </w:t>
      </w:r>
      <w:r w:rsidRPr="0091155E">
        <w:rPr>
          <w:lang w:val="pt-BR"/>
        </w:rPr>
        <w:t>European Cardiovascular Disease Statistics. British Heart Foundation: London; 2000</w:t>
      </w:r>
    </w:p>
  </w:footnote>
  <w:footnote w:id="30">
    <w:p w:rsidR="00E27D61" w:rsidRPr="000A2634" w:rsidRDefault="00E27D61" w:rsidP="000A2634">
      <w:pPr>
        <w:pStyle w:val="FootnoteText"/>
        <w:rPr>
          <w:lang w:val="ro-RO"/>
        </w:rPr>
      </w:pPr>
      <w:r>
        <w:rPr>
          <w:rStyle w:val="FootnoteReference"/>
        </w:rPr>
        <w:footnoteRef/>
      </w:r>
      <w:r>
        <w:t xml:space="preserve"> </w:t>
      </w:r>
      <w:r>
        <w:rPr>
          <w:lang w:val="ro-RO"/>
        </w:rPr>
        <w:t xml:space="preserve">A global brief on HYPERTENSION, Silent killer, global public health crisis, </w:t>
      </w:r>
      <w:r w:rsidRPr="000A2634">
        <w:rPr>
          <w:lang w:val="ro-RO"/>
        </w:rPr>
        <w:t>WHO_DCO_WHD_2013_eng.pdf</w:t>
      </w:r>
    </w:p>
  </w:footnote>
  <w:footnote w:id="31">
    <w:p w:rsidR="00E27D61" w:rsidRPr="00C40234" w:rsidRDefault="00E27D61" w:rsidP="006C0A50">
      <w:pPr>
        <w:autoSpaceDE w:val="0"/>
        <w:autoSpaceDN w:val="0"/>
        <w:adjustRightInd w:val="0"/>
        <w:rPr>
          <w:bCs/>
          <w:sz w:val="20"/>
          <w:szCs w:val="20"/>
        </w:rPr>
      </w:pPr>
      <w:r>
        <w:rPr>
          <w:rStyle w:val="FootnoteReference"/>
        </w:rPr>
        <w:footnoteRef/>
      </w:r>
      <w:r>
        <w:t xml:space="preserve"> </w:t>
      </w:r>
      <w:r w:rsidRPr="00C40234">
        <w:rPr>
          <w:sz w:val="20"/>
          <w:szCs w:val="20"/>
        </w:rPr>
        <w:t>2018 ESC/ESH Guidelines for the</w:t>
      </w:r>
      <w:r>
        <w:rPr>
          <w:sz w:val="20"/>
          <w:szCs w:val="20"/>
        </w:rPr>
        <w:t xml:space="preserve"> </w:t>
      </w:r>
      <w:r w:rsidRPr="00C40234">
        <w:rPr>
          <w:sz w:val="20"/>
          <w:szCs w:val="20"/>
        </w:rPr>
        <w:t>management</w:t>
      </w:r>
      <w:r>
        <w:rPr>
          <w:sz w:val="20"/>
          <w:szCs w:val="20"/>
        </w:rPr>
        <w:t xml:space="preserve"> </w:t>
      </w:r>
      <w:r w:rsidRPr="00C40234">
        <w:rPr>
          <w:sz w:val="20"/>
          <w:szCs w:val="20"/>
        </w:rPr>
        <w:t>of arterial hypertension</w:t>
      </w:r>
      <w:r>
        <w:rPr>
          <w:sz w:val="20"/>
          <w:szCs w:val="20"/>
        </w:rPr>
        <w:t xml:space="preserve">,  </w:t>
      </w:r>
      <w:r w:rsidRPr="00C40234">
        <w:rPr>
          <w:sz w:val="20"/>
          <w:szCs w:val="20"/>
        </w:rPr>
        <w:t>The Task Force for the management of arterial hypertension of the</w:t>
      </w:r>
      <w:r>
        <w:rPr>
          <w:sz w:val="20"/>
          <w:szCs w:val="20"/>
        </w:rPr>
        <w:t xml:space="preserve"> </w:t>
      </w:r>
      <w:r w:rsidRPr="00C40234">
        <w:rPr>
          <w:sz w:val="20"/>
          <w:szCs w:val="20"/>
        </w:rPr>
        <w:t>European Society of Cardiology (ESC) and the European Society of</w:t>
      </w:r>
      <w:r>
        <w:rPr>
          <w:sz w:val="20"/>
          <w:szCs w:val="20"/>
        </w:rPr>
        <w:t xml:space="preserve"> </w:t>
      </w:r>
      <w:r w:rsidRPr="00C40234">
        <w:rPr>
          <w:sz w:val="20"/>
          <w:szCs w:val="20"/>
        </w:rPr>
        <w:t>Hypertension (ESH)</w:t>
      </w:r>
      <w:r>
        <w:rPr>
          <w:rFonts w:ascii="AdvOTb7819099" w:hAnsi="AdvOTb7819099" w:cs="AdvOTb7819099"/>
          <w:sz w:val="17"/>
          <w:szCs w:val="17"/>
        </w:rPr>
        <w:t xml:space="preserve"> European Heart Journal (2018) </w:t>
      </w:r>
      <w:r>
        <w:rPr>
          <w:rFonts w:ascii="AdvP3E7259" w:hAnsi="AdvP3E7259" w:cs="AdvP3E7259"/>
          <w:sz w:val="17"/>
          <w:szCs w:val="17"/>
        </w:rPr>
        <w:t>39</w:t>
      </w:r>
      <w:r>
        <w:rPr>
          <w:rFonts w:ascii="AdvOTb7819099" w:hAnsi="AdvOTb7819099" w:cs="AdvOTb7819099"/>
          <w:sz w:val="17"/>
          <w:szCs w:val="17"/>
        </w:rPr>
        <w:t>, 3021–3104</w:t>
      </w:r>
    </w:p>
    <w:p w:rsidR="00E27D61" w:rsidRPr="006C0A50" w:rsidRDefault="00E27D61">
      <w:pPr>
        <w:pStyle w:val="FootnoteText"/>
        <w:rPr>
          <w:lang w:val="ro-RO"/>
        </w:rPr>
      </w:pPr>
    </w:p>
  </w:footnote>
  <w:footnote w:id="32">
    <w:p w:rsidR="00E27D61" w:rsidRPr="00D319B9" w:rsidRDefault="00E27D61" w:rsidP="00CC51C2">
      <w:pPr>
        <w:spacing w:after="152"/>
        <w:rPr>
          <w:sz w:val="20"/>
          <w:szCs w:val="20"/>
          <w:lang w:val="ro-RO"/>
        </w:rPr>
      </w:pPr>
      <w:r w:rsidRPr="00F26C12">
        <w:rPr>
          <w:rStyle w:val="FootnoteReference"/>
          <w:lang w:val="ro-RO"/>
        </w:rPr>
        <w:footnoteRef/>
      </w:r>
      <w:r w:rsidRPr="00F26C12">
        <w:rPr>
          <w:lang w:val="ro-RO"/>
        </w:rPr>
        <w:t xml:space="preserve"> </w:t>
      </w:r>
      <w:r w:rsidRPr="00D319B9">
        <w:rPr>
          <w:sz w:val="20"/>
          <w:szCs w:val="20"/>
          <w:lang w:val="ro-RO"/>
        </w:rPr>
        <w:t>Natalia Pătrașcu</w:t>
      </w:r>
      <w:r w:rsidRPr="00F26C12">
        <w:rPr>
          <w:sz w:val="20"/>
          <w:szCs w:val="20"/>
          <w:lang w:val="ro-RO"/>
        </w:rPr>
        <w:t xml:space="preserve">, </w:t>
      </w:r>
      <w:r w:rsidRPr="00F26C12">
        <w:rPr>
          <w:b/>
          <w:i/>
          <w:sz w:val="20"/>
          <w:szCs w:val="20"/>
          <w:lang w:val="ro-RO"/>
        </w:rPr>
        <w:t xml:space="preserve">Hipertensiunea arterial. Ce aduc nou ghidurile acualizate? Hypertension. What the new guides bring up to date? </w:t>
      </w:r>
      <w:r w:rsidRPr="00F26C12">
        <w:rPr>
          <w:sz w:val="20"/>
          <w:szCs w:val="20"/>
          <w:lang w:val="ro-RO"/>
        </w:rPr>
        <w:t>Supliment HTA, 2018</w:t>
      </w:r>
    </w:p>
    <w:p w:rsidR="00E27D61" w:rsidRPr="00D319B9" w:rsidRDefault="00E27D61" w:rsidP="00CC51C2">
      <w:pPr>
        <w:rPr>
          <w:caps/>
          <w:color w:val="525252"/>
          <w:sz w:val="15"/>
          <w:szCs w:val="15"/>
        </w:rPr>
      </w:pPr>
    </w:p>
    <w:p w:rsidR="00E27D61" w:rsidRPr="00F26C12" w:rsidRDefault="00E27D61" w:rsidP="00CC51C2">
      <w:pPr>
        <w:pStyle w:val="FootnoteText"/>
        <w:rPr>
          <w:lang w:val="ro-RO"/>
        </w:rPr>
      </w:pPr>
    </w:p>
  </w:footnote>
  <w:footnote w:id="33">
    <w:p w:rsidR="00E27D61" w:rsidRPr="00722720" w:rsidRDefault="00E27D61" w:rsidP="00722720">
      <w:pPr>
        <w:pStyle w:val="FootnoteText"/>
        <w:jc w:val="both"/>
        <w:rPr>
          <w:lang w:val="ro-RO"/>
        </w:rPr>
      </w:pPr>
      <w:r>
        <w:rPr>
          <w:rStyle w:val="FootnoteReference"/>
        </w:rPr>
        <w:footnoteRef/>
      </w:r>
      <w:r>
        <w:t xml:space="preserve"> </w:t>
      </w:r>
      <w:r>
        <w:rPr>
          <w:lang w:val="ro-RO"/>
        </w:rPr>
        <w:t>James PA, et all 2014, evidence-based guideline for the management of high pressure în adults: Report from the panel members appointed to the Eight Joint National Committee (JNC8). JAMA 2014;311:507-20</w:t>
      </w:r>
    </w:p>
  </w:footnote>
  <w:footnote w:id="34">
    <w:p w:rsidR="00E27D61" w:rsidRPr="00B8147F" w:rsidRDefault="00E27D61" w:rsidP="00B8147F">
      <w:pPr>
        <w:autoSpaceDE w:val="0"/>
        <w:autoSpaceDN w:val="0"/>
        <w:adjustRightInd w:val="0"/>
        <w:rPr>
          <w:sz w:val="20"/>
          <w:szCs w:val="20"/>
          <w:lang w:val="ro-RO"/>
        </w:rPr>
      </w:pPr>
      <w:r w:rsidRPr="00B8147F">
        <w:rPr>
          <w:rStyle w:val="FootnoteReference"/>
          <w:sz w:val="20"/>
          <w:szCs w:val="20"/>
        </w:rPr>
        <w:footnoteRef/>
      </w:r>
      <w:r w:rsidRPr="00B8147F">
        <w:rPr>
          <w:sz w:val="20"/>
          <w:szCs w:val="20"/>
        </w:rPr>
        <w:t xml:space="preserve"> </w:t>
      </w:r>
      <w:r w:rsidRPr="00B8147F">
        <w:rPr>
          <w:rFonts w:eastAsia="MinionPro-Regular"/>
          <w:sz w:val="20"/>
          <w:szCs w:val="20"/>
        </w:rPr>
        <w:t>Wood S. JNC 8 at last! Guidelines ease up on BP thresholds, drug choices.Heartwire. December 18, 2013; Accessed December 30, 2013.</w:t>
      </w:r>
    </w:p>
  </w:footnote>
  <w:footnote w:id="35">
    <w:p w:rsidR="00E27D61" w:rsidRPr="00604AF7" w:rsidRDefault="00E27D61" w:rsidP="00B34C08">
      <w:pPr>
        <w:spacing w:line="276" w:lineRule="auto"/>
        <w:rPr>
          <w:lang w:val="ro-RO"/>
        </w:rPr>
      </w:pPr>
      <w:r>
        <w:rPr>
          <w:rStyle w:val="FootnoteReference"/>
        </w:rPr>
        <w:footnoteRef/>
      </w:r>
      <w:r>
        <w:t xml:space="preserve"> </w:t>
      </w:r>
      <w:r w:rsidRPr="00BF1550">
        <w:rPr>
          <w:bCs/>
          <w:sz w:val="20"/>
          <w:szCs w:val="20"/>
        </w:rPr>
        <w:t>Santosha Vooradi, Uday Venkat Mateti</w:t>
      </w:r>
      <w:r>
        <w:rPr>
          <w:bCs/>
          <w:sz w:val="20"/>
          <w:szCs w:val="20"/>
        </w:rPr>
        <w:t xml:space="preserve">, </w:t>
      </w:r>
      <w:r w:rsidRPr="00BF1550">
        <w:rPr>
          <w:bCs/>
          <w:sz w:val="20"/>
          <w:szCs w:val="20"/>
        </w:rPr>
        <w:t>A systemic review on lifestyle interventions to reduce</w:t>
      </w:r>
      <w:r>
        <w:rPr>
          <w:bCs/>
          <w:sz w:val="20"/>
          <w:szCs w:val="20"/>
        </w:rPr>
        <w:t xml:space="preserve"> </w:t>
      </w:r>
      <w:r w:rsidRPr="00BF1550">
        <w:rPr>
          <w:bCs/>
          <w:sz w:val="20"/>
          <w:szCs w:val="20"/>
        </w:rPr>
        <w:t>blood pressure</w:t>
      </w:r>
      <w:r>
        <w:rPr>
          <w:bCs/>
          <w:sz w:val="20"/>
          <w:szCs w:val="20"/>
        </w:rPr>
        <w:t xml:space="preserve">, </w:t>
      </w:r>
      <w:r w:rsidRPr="00BF1550">
        <w:rPr>
          <w:sz w:val="20"/>
          <w:szCs w:val="20"/>
        </w:rPr>
        <w:t>Journal of Health Research and Reviews</w:t>
      </w:r>
      <w:r>
        <w:rPr>
          <w:sz w:val="20"/>
          <w:szCs w:val="20"/>
        </w:rPr>
        <w:t xml:space="preserve"> Vol. 3, Issued 1-5, 2016, </w:t>
      </w:r>
      <w:r w:rsidRPr="00BF1550">
        <w:rPr>
          <w:bCs/>
          <w:color w:val="0000FF"/>
          <w:sz w:val="20"/>
          <w:szCs w:val="20"/>
        </w:rPr>
        <w:t>Downloaded free from</w:t>
      </w:r>
      <w:r>
        <w:rPr>
          <w:bCs/>
          <w:color w:val="0000FF"/>
          <w:sz w:val="20"/>
          <w:szCs w:val="20"/>
        </w:rPr>
        <w:t xml:space="preserve"> </w:t>
      </w:r>
      <w:r w:rsidRPr="00BF1550">
        <w:rPr>
          <w:bCs/>
          <w:color w:val="0000FF"/>
          <w:sz w:val="20"/>
          <w:szCs w:val="20"/>
        </w:rPr>
        <w:t>http://www.jhrr.org</w:t>
      </w:r>
    </w:p>
  </w:footnote>
  <w:footnote w:id="36">
    <w:p w:rsidR="00E27D61" w:rsidRPr="00980C5B" w:rsidRDefault="00E27D61" w:rsidP="00B34C08">
      <w:pPr>
        <w:autoSpaceDE w:val="0"/>
        <w:autoSpaceDN w:val="0"/>
        <w:adjustRightInd w:val="0"/>
        <w:jc w:val="both"/>
        <w:rPr>
          <w:lang w:val="ro-RO"/>
        </w:rPr>
      </w:pPr>
      <w:r>
        <w:rPr>
          <w:rStyle w:val="FootnoteReference"/>
        </w:rPr>
        <w:footnoteRef/>
      </w:r>
      <w:r>
        <w:t xml:space="preserve"> </w:t>
      </w:r>
      <w:r w:rsidRPr="00A16A03">
        <w:rPr>
          <w:rFonts w:eastAsia="MinionPro-Regular"/>
          <w:sz w:val="20"/>
          <w:szCs w:val="20"/>
        </w:rPr>
        <w:t xml:space="preserve">Chobanian AV, Bakris G, Black H, Cushman W, Green L, Izzo Jr J, </w:t>
      </w:r>
      <w:r w:rsidRPr="00A16A03">
        <w:rPr>
          <w:rFonts w:eastAsia="MinionPro-Regular"/>
          <w:i/>
          <w:iCs/>
          <w:sz w:val="20"/>
          <w:szCs w:val="20"/>
        </w:rPr>
        <w:t>et al</w:t>
      </w:r>
      <w:r w:rsidRPr="00A16A03">
        <w:rPr>
          <w:rFonts w:eastAsia="MinionPro-Regular"/>
          <w:sz w:val="20"/>
          <w:szCs w:val="20"/>
        </w:rPr>
        <w:t>.National Heart, Lung, and Blood Institute Joint National Committee</w:t>
      </w:r>
      <w:r>
        <w:rPr>
          <w:rFonts w:eastAsia="MinionPro-Regular"/>
          <w:sz w:val="20"/>
          <w:szCs w:val="20"/>
        </w:rPr>
        <w:t xml:space="preserve"> </w:t>
      </w:r>
      <w:r w:rsidRPr="00A16A03">
        <w:rPr>
          <w:rFonts w:eastAsia="MinionPro-Regular"/>
          <w:sz w:val="20"/>
          <w:szCs w:val="20"/>
        </w:rPr>
        <w:t>on Prevention, Detection, Evaluation, and Treatment of High</w:t>
      </w:r>
      <w:r>
        <w:rPr>
          <w:rFonts w:eastAsia="MinionPro-Regular"/>
          <w:sz w:val="20"/>
          <w:szCs w:val="20"/>
        </w:rPr>
        <w:t xml:space="preserve"> </w:t>
      </w:r>
      <w:r w:rsidRPr="00A16A03">
        <w:rPr>
          <w:rFonts w:eastAsia="MinionPro-Regular"/>
          <w:sz w:val="20"/>
          <w:szCs w:val="20"/>
        </w:rPr>
        <w:t>Blood Pressure; National High Blood Pressure Education Program</w:t>
      </w:r>
      <w:r>
        <w:rPr>
          <w:rFonts w:eastAsia="MinionPro-Regular"/>
          <w:sz w:val="20"/>
          <w:szCs w:val="20"/>
        </w:rPr>
        <w:t xml:space="preserve"> </w:t>
      </w:r>
      <w:r w:rsidRPr="00A16A03">
        <w:rPr>
          <w:rFonts w:eastAsia="MinionPro-Regular"/>
          <w:sz w:val="20"/>
          <w:szCs w:val="20"/>
        </w:rPr>
        <w:t>Coordinating Committee. The seventh report of the joint national</w:t>
      </w:r>
      <w:r>
        <w:rPr>
          <w:rFonts w:eastAsia="MinionPro-Regular"/>
          <w:sz w:val="20"/>
          <w:szCs w:val="20"/>
        </w:rPr>
        <w:t xml:space="preserve">  </w:t>
      </w:r>
      <w:r w:rsidRPr="00A16A03">
        <w:rPr>
          <w:rFonts w:eastAsia="MinionPro-Regular"/>
          <w:sz w:val="20"/>
          <w:szCs w:val="20"/>
        </w:rPr>
        <w:t>committee on prevention, detection, evaluation, and treatment of high</w:t>
      </w:r>
      <w:r>
        <w:rPr>
          <w:rFonts w:eastAsia="MinionPro-Regular"/>
          <w:sz w:val="20"/>
          <w:szCs w:val="20"/>
        </w:rPr>
        <w:t xml:space="preserve"> </w:t>
      </w:r>
      <w:r w:rsidRPr="00A16A03">
        <w:rPr>
          <w:rFonts w:eastAsia="MinionPro-Regular"/>
          <w:sz w:val="20"/>
          <w:szCs w:val="20"/>
        </w:rPr>
        <w:t>blood pressure: The JNC 7 report. 2003;289:2560.</w:t>
      </w:r>
    </w:p>
  </w:footnote>
  <w:footnote w:id="37">
    <w:p w:rsidR="00E27D61" w:rsidRPr="00AA3010" w:rsidRDefault="00E27D61" w:rsidP="00B34C08">
      <w:pPr>
        <w:autoSpaceDE w:val="0"/>
        <w:autoSpaceDN w:val="0"/>
        <w:adjustRightInd w:val="0"/>
        <w:jc w:val="both"/>
        <w:rPr>
          <w:sz w:val="20"/>
          <w:szCs w:val="20"/>
          <w:lang w:val="ro-RO"/>
        </w:rPr>
      </w:pPr>
      <w:r w:rsidRPr="00AA3010">
        <w:rPr>
          <w:rStyle w:val="FootnoteReference"/>
          <w:sz w:val="20"/>
          <w:szCs w:val="20"/>
        </w:rPr>
        <w:footnoteRef/>
      </w:r>
      <w:r w:rsidRPr="00AA3010">
        <w:rPr>
          <w:sz w:val="20"/>
          <w:szCs w:val="20"/>
        </w:rPr>
        <w:t xml:space="preserve"> </w:t>
      </w:r>
      <w:r w:rsidRPr="00AA3010">
        <w:rPr>
          <w:rFonts w:eastAsia="MinionPro-Regular"/>
          <w:sz w:val="20"/>
          <w:szCs w:val="20"/>
        </w:rPr>
        <w:t>Association AH. Heart disease and stroke statistics</w:t>
      </w:r>
      <w:r w:rsidRPr="00AA3010">
        <w:rPr>
          <w:rFonts w:ascii="MS Mincho" w:eastAsia="MS Mincho" w:hAnsi="MS Mincho" w:cs="MS Mincho" w:hint="eastAsia"/>
          <w:sz w:val="20"/>
          <w:szCs w:val="20"/>
        </w:rPr>
        <w:t>‑</w:t>
      </w:r>
      <w:r w:rsidRPr="00AA3010">
        <w:rPr>
          <w:rFonts w:eastAsia="MinionPro-Regular"/>
          <w:sz w:val="20"/>
          <w:szCs w:val="20"/>
        </w:rPr>
        <w:t>2005 update.</w:t>
      </w:r>
      <w:r>
        <w:rPr>
          <w:rFonts w:eastAsia="MinionPro-Regular"/>
          <w:sz w:val="20"/>
          <w:szCs w:val="20"/>
        </w:rPr>
        <w:t xml:space="preserve"> </w:t>
      </w:r>
      <w:r w:rsidRPr="00AA3010">
        <w:rPr>
          <w:rFonts w:eastAsia="MinionPro-Regular"/>
          <w:sz w:val="20"/>
          <w:szCs w:val="20"/>
        </w:rPr>
        <w:t>Dallas (TX): American Heart Association; 2005. p. 1-63.</w:t>
      </w:r>
    </w:p>
  </w:footnote>
  <w:footnote w:id="38">
    <w:p w:rsidR="00E27D61" w:rsidRPr="00440B3F" w:rsidRDefault="00E27D61">
      <w:pPr>
        <w:pStyle w:val="FootnoteText"/>
        <w:rPr>
          <w:lang w:val="ro-RO"/>
        </w:rPr>
      </w:pPr>
      <w:r>
        <w:rPr>
          <w:rStyle w:val="FootnoteReference"/>
        </w:rPr>
        <w:footnoteRef/>
      </w:r>
      <w:r>
        <w:t xml:space="preserve"> </w:t>
      </w:r>
      <w:r>
        <w:rPr>
          <w:lang w:val="ro-RO"/>
        </w:rPr>
        <w:t>JNC 8 Guidelines for the Management of Hypertnsionb in Adults, Journal of the American Medical Association, 18, 2013</w:t>
      </w:r>
    </w:p>
  </w:footnote>
  <w:footnote w:id="39">
    <w:p w:rsidR="008E5E35" w:rsidRPr="008E5E35" w:rsidRDefault="008E5E35">
      <w:pPr>
        <w:pStyle w:val="FootnoteText"/>
        <w:rPr>
          <w:lang w:val="ro-RO"/>
        </w:rPr>
      </w:pPr>
      <w:r>
        <w:rPr>
          <w:rStyle w:val="FootnoteReference"/>
        </w:rPr>
        <w:footnoteRef/>
      </w:r>
      <w:r w:rsidRPr="00245246">
        <w:rPr>
          <w:lang w:val="ro-RO"/>
        </w:rPr>
        <w:t xml:space="preserve"> https://www.escardio.org/The-ESC/Advocacy/Shaping-policy-and-regulation/European-Heart-Health-Charter</w:t>
      </w:r>
    </w:p>
  </w:footnote>
  <w:footnote w:id="40">
    <w:p w:rsidR="008E5E35" w:rsidRPr="008E5E35" w:rsidRDefault="008E5E35" w:rsidP="008E5E35">
      <w:pPr>
        <w:autoSpaceDE w:val="0"/>
        <w:autoSpaceDN w:val="0"/>
        <w:adjustRightInd w:val="0"/>
        <w:jc w:val="both"/>
        <w:rPr>
          <w:lang w:val="ro-RO"/>
        </w:rPr>
      </w:pPr>
      <w:r>
        <w:rPr>
          <w:rStyle w:val="FootnoteReference"/>
        </w:rPr>
        <w:footnoteRef/>
      </w:r>
      <w:r>
        <w:t xml:space="preserve"> </w:t>
      </w:r>
      <w:r w:rsidRPr="008E5E35">
        <w:rPr>
          <w:sz w:val="20"/>
          <w:szCs w:val="20"/>
        </w:rPr>
        <w:t>2008-2013 Action Plan for the Global Strategy for the Prevention and Control of Noncommunicable Diseases</w:t>
      </w:r>
      <w:r>
        <w:rPr>
          <w:sz w:val="20"/>
          <w:szCs w:val="20"/>
        </w:rPr>
        <w:t>, WHO, 2008,</w:t>
      </w:r>
      <w:r>
        <w:t xml:space="preserve"> </w:t>
      </w:r>
      <w:r w:rsidRPr="008E5E35">
        <w:t>https://apps.who.int</w:t>
      </w:r>
    </w:p>
  </w:footnote>
  <w:footnote w:id="41">
    <w:p w:rsidR="00E27D61" w:rsidRPr="00E27D61" w:rsidRDefault="00E27D61" w:rsidP="00E27D61">
      <w:pPr>
        <w:autoSpaceDE w:val="0"/>
        <w:autoSpaceDN w:val="0"/>
        <w:adjustRightInd w:val="0"/>
        <w:jc w:val="both"/>
        <w:rPr>
          <w:sz w:val="20"/>
          <w:szCs w:val="20"/>
          <w:lang w:val="ro-RO"/>
        </w:rPr>
      </w:pPr>
      <w:r w:rsidRPr="00E27D61">
        <w:rPr>
          <w:rStyle w:val="FootnoteReference"/>
          <w:sz w:val="20"/>
          <w:szCs w:val="20"/>
        </w:rPr>
        <w:footnoteRef/>
      </w:r>
      <w:r w:rsidRPr="00E27D61">
        <w:rPr>
          <w:sz w:val="20"/>
          <w:szCs w:val="20"/>
        </w:rPr>
        <w:t xml:space="preserve"> TACKLING CHRONIC DISEASE IN EUROPE Strategies, interventions and challenges, Observatory Studies Series No 20, World Health Organization 2010, on behalf of the European Observatory on Health Systems and Policies</w:t>
      </w:r>
    </w:p>
  </w:footnote>
  <w:footnote w:id="42">
    <w:p w:rsidR="00F87134" w:rsidRPr="00F87134" w:rsidRDefault="00F87134" w:rsidP="00F87134">
      <w:pPr>
        <w:autoSpaceDE w:val="0"/>
        <w:autoSpaceDN w:val="0"/>
        <w:adjustRightInd w:val="0"/>
        <w:jc w:val="both"/>
        <w:rPr>
          <w:sz w:val="20"/>
          <w:szCs w:val="20"/>
          <w:lang w:val="ro-RO"/>
        </w:rPr>
      </w:pPr>
      <w:r>
        <w:rPr>
          <w:rStyle w:val="FootnoteReference"/>
        </w:rPr>
        <w:footnoteRef/>
      </w:r>
      <w:r>
        <w:t xml:space="preserve"> </w:t>
      </w:r>
      <w:r w:rsidRPr="00F87134">
        <w:rPr>
          <w:sz w:val="20"/>
          <w:szCs w:val="20"/>
        </w:rPr>
        <w:t>Health 2020 A European policy framework and strategy for the 21st century, WHO-Regional Office for Europe, 2013</w:t>
      </w:r>
    </w:p>
  </w:footnote>
  <w:footnote w:id="43">
    <w:p w:rsidR="00E27D61" w:rsidRPr="00F87134" w:rsidRDefault="00E27D61" w:rsidP="00E27D61">
      <w:pPr>
        <w:pStyle w:val="FootnoteText"/>
        <w:rPr>
          <w:lang w:val="ro-RO"/>
        </w:rPr>
      </w:pPr>
      <w:r w:rsidRPr="00F87134">
        <w:rPr>
          <w:rStyle w:val="FootnoteReference"/>
        </w:rPr>
        <w:footnoteRef/>
      </w:r>
      <w:r w:rsidRPr="00245246">
        <w:rPr>
          <w:lang w:val="ro-RO"/>
        </w:rPr>
        <w:t xml:space="preserve"> https://ec.europa.eu/jrc/en/health-knowledge-gateway/promotion-prevention</w:t>
      </w:r>
    </w:p>
  </w:footnote>
  <w:footnote w:id="44">
    <w:p w:rsidR="00CA0850" w:rsidRPr="00CA0850" w:rsidRDefault="00CA0850">
      <w:pPr>
        <w:pStyle w:val="FootnoteText"/>
        <w:rPr>
          <w:lang w:val="ro-RO"/>
        </w:rPr>
      </w:pPr>
      <w:r>
        <w:rPr>
          <w:rStyle w:val="FootnoteReference"/>
        </w:rPr>
        <w:footnoteRef/>
      </w:r>
      <w:r w:rsidR="00456EC3" w:rsidRPr="00456EC3">
        <w:rPr>
          <w:lang w:val="ro-RO"/>
          <w:rPrChange w:id="4" w:author="INSP100" w:date="2019-05-07T13:39:00Z">
            <w:rPr/>
          </w:rPrChange>
        </w:rPr>
        <w:t xml:space="preserve"> https://www.cardioportal.ro/files/Program_de_Preventie_a_BCV.pdf</w:t>
      </w:r>
    </w:p>
  </w:footnote>
  <w:footnote w:id="45">
    <w:p w:rsidR="000E3DB5" w:rsidRPr="000E3DB5" w:rsidRDefault="000E3DB5">
      <w:pPr>
        <w:pStyle w:val="FootnoteText"/>
        <w:rPr>
          <w:lang w:val="ro-RO"/>
        </w:rPr>
      </w:pPr>
      <w:r>
        <w:rPr>
          <w:rStyle w:val="FootnoteReference"/>
        </w:rPr>
        <w:footnoteRef/>
      </w:r>
      <w:r w:rsidRPr="00563B0A">
        <w:rPr>
          <w:b/>
          <w:i/>
          <w:sz w:val="22"/>
          <w:szCs w:val="22"/>
          <w:lang w:val="ro-RO"/>
        </w:rPr>
        <w:t xml:space="preserve">Ghidului </w:t>
      </w:r>
      <w:r>
        <w:rPr>
          <w:b/>
          <w:i/>
          <w:sz w:val="22"/>
          <w:szCs w:val="22"/>
          <w:lang w:val="ro-RO"/>
        </w:rPr>
        <w:t xml:space="preserve">management al </w:t>
      </w:r>
      <w:r w:rsidRPr="00563B0A">
        <w:rPr>
          <w:b/>
          <w:i/>
          <w:sz w:val="22"/>
          <w:szCs w:val="22"/>
          <w:lang w:val="ro-RO"/>
        </w:rPr>
        <w:t>Hipertensiun</w:t>
      </w:r>
      <w:r>
        <w:rPr>
          <w:b/>
          <w:i/>
          <w:sz w:val="22"/>
          <w:szCs w:val="22"/>
          <w:lang w:val="ro-RO"/>
        </w:rPr>
        <w:t xml:space="preserve">ii </w:t>
      </w:r>
      <w:r w:rsidRPr="00563B0A">
        <w:rPr>
          <w:b/>
          <w:i/>
          <w:sz w:val="22"/>
          <w:szCs w:val="22"/>
          <w:lang w:val="ro-RO"/>
        </w:rPr>
        <w:t>Arterial</w:t>
      </w:r>
      <w:r>
        <w:rPr>
          <w:b/>
          <w:i/>
          <w:sz w:val="22"/>
          <w:szCs w:val="22"/>
          <w:lang w:val="ro-RO"/>
        </w:rPr>
        <w:t>e,</w:t>
      </w:r>
      <w:r w:rsidRPr="00245246">
        <w:rPr>
          <w:lang w:val="fr-FR"/>
        </w:rPr>
        <w:t xml:space="preserve"> http://www.emedic.ro/Ghiduri-de-practica-medicala/Ghid-de-management-al-Hipertensiunii-arteriale.pdf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24F"/>
    <w:multiLevelType w:val="hybridMultilevel"/>
    <w:tmpl w:val="CC5EB184"/>
    <w:lvl w:ilvl="0" w:tplc="818EBC5E">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ABB5C00"/>
    <w:multiLevelType w:val="multilevel"/>
    <w:tmpl w:val="8642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E0489"/>
    <w:multiLevelType w:val="hybridMultilevel"/>
    <w:tmpl w:val="57D0429E"/>
    <w:lvl w:ilvl="0" w:tplc="EB328BE8">
      <w:start w:val="1"/>
      <w:numFmt w:val="bullet"/>
      <w:lvlText w:val=""/>
      <w:lvlJc w:val="left"/>
      <w:pPr>
        <w:tabs>
          <w:tab w:val="num" w:pos="360"/>
        </w:tabs>
        <w:ind w:left="360" w:hanging="360"/>
      </w:pPr>
      <w:rPr>
        <w:rFonts w:ascii="Wingdings" w:hAnsi="Wingdings" w:hint="default"/>
        <w:color w:val="auto"/>
      </w:rPr>
    </w:lvl>
    <w:lvl w:ilvl="1" w:tplc="818EBC5E">
      <w:start w:val="1"/>
      <w:numFmt w:val="bullet"/>
      <w:lvlText w:val=""/>
      <w:lvlJc w:val="left"/>
      <w:pPr>
        <w:tabs>
          <w:tab w:val="num" w:pos="270"/>
        </w:tabs>
        <w:ind w:left="270" w:hanging="360"/>
      </w:pPr>
      <w:rPr>
        <w:rFonts w:ascii="Wingdings" w:hAnsi="Wingdings"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nsid w:val="0DA40DF5"/>
    <w:multiLevelType w:val="hybridMultilevel"/>
    <w:tmpl w:val="9DC630C2"/>
    <w:lvl w:ilvl="0" w:tplc="EB328B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806ED"/>
    <w:multiLevelType w:val="hybridMultilevel"/>
    <w:tmpl w:val="6DC49B08"/>
    <w:lvl w:ilvl="0" w:tplc="818EBC5E">
      <w:start w:val="1"/>
      <w:numFmt w:val="bullet"/>
      <w:lvlText w:val=""/>
      <w:lvlJc w:val="left"/>
      <w:pPr>
        <w:tabs>
          <w:tab w:val="num" w:pos="360"/>
        </w:tabs>
        <w:ind w:left="360" w:hanging="360"/>
      </w:pPr>
      <w:rPr>
        <w:rFonts w:ascii="Wingdings" w:hAnsi="Wingdings" w:hint="default"/>
      </w:rPr>
    </w:lvl>
    <w:lvl w:ilvl="1" w:tplc="DBE8D05E">
      <w:start w:val="1"/>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063A0"/>
    <w:multiLevelType w:val="multilevel"/>
    <w:tmpl w:val="67D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80BA1"/>
    <w:multiLevelType w:val="hybridMultilevel"/>
    <w:tmpl w:val="21AE6EDC"/>
    <w:lvl w:ilvl="0" w:tplc="3326A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A310F"/>
    <w:multiLevelType w:val="hybridMultilevel"/>
    <w:tmpl w:val="B3CC392E"/>
    <w:lvl w:ilvl="0" w:tplc="818EBC5E">
      <w:start w:val="1"/>
      <w:numFmt w:val="bullet"/>
      <w:lvlText w:val=""/>
      <w:lvlJc w:val="left"/>
      <w:pPr>
        <w:tabs>
          <w:tab w:val="num" w:pos="360"/>
        </w:tabs>
        <w:ind w:left="360" w:hanging="360"/>
      </w:pPr>
      <w:rPr>
        <w:rFonts w:ascii="Wingdings" w:hAnsi="Wingdings" w:hint="default"/>
      </w:rPr>
    </w:lvl>
    <w:lvl w:ilvl="1" w:tplc="93709E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A7E2C"/>
    <w:multiLevelType w:val="hybridMultilevel"/>
    <w:tmpl w:val="91A60B52"/>
    <w:lvl w:ilvl="0" w:tplc="DBE8D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16346"/>
    <w:multiLevelType w:val="multilevel"/>
    <w:tmpl w:val="6350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35E46"/>
    <w:multiLevelType w:val="multilevel"/>
    <w:tmpl w:val="0D7CA3BA"/>
    <w:lvl w:ilvl="0">
      <w:start w:val="1"/>
      <w:numFmt w:val="bullet"/>
      <w:lvlText w:val=""/>
      <w:lvlJc w:val="left"/>
      <w:pPr>
        <w:tabs>
          <w:tab w:val="num" w:pos="360"/>
        </w:tabs>
        <w:ind w:left="360" w:hanging="360"/>
      </w:pPr>
      <w:rPr>
        <w:rFonts w:ascii="Symbol" w:hAnsi="Symbol" w:hint="default"/>
        <w:sz w:val="20"/>
      </w:rPr>
    </w:lvl>
    <w:lvl w:ilvl="1">
      <w:start w:val="4"/>
      <w:numFmt w:val="upperRoman"/>
      <w:lvlText w:val="%2."/>
      <w:lvlJc w:val="left"/>
      <w:pPr>
        <w:ind w:left="810" w:hanging="720"/>
      </w:pPr>
      <w:rPr>
        <w:rFonts w:hint="default"/>
      </w:rPr>
    </w:lvl>
    <w:lvl w:ilvl="2">
      <w:start w:val="1"/>
      <w:numFmt w:val="decimal"/>
      <w:lvlText w:val="%3"/>
      <w:lvlJc w:val="left"/>
      <w:pPr>
        <w:ind w:left="1134" w:hanging="1044"/>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10977"/>
    <w:multiLevelType w:val="hybridMultilevel"/>
    <w:tmpl w:val="B696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94625"/>
    <w:multiLevelType w:val="multilevel"/>
    <w:tmpl w:val="849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87B21"/>
    <w:multiLevelType w:val="hybridMultilevel"/>
    <w:tmpl w:val="1B5AD6A4"/>
    <w:lvl w:ilvl="0" w:tplc="E6F2790C">
      <w:start w:val="1"/>
      <w:numFmt w:val="upperRoman"/>
      <w:lvlText w:val="%1."/>
      <w:lvlJc w:val="left"/>
      <w:pPr>
        <w:tabs>
          <w:tab w:val="num" w:pos="284"/>
        </w:tabs>
        <w:ind w:left="284" w:hanging="284"/>
      </w:pPr>
      <w:rPr>
        <w:rFonts w:hint="default"/>
      </w:rPr>
    </w:lvl>
    <w:lvl w:ilvl="1" w:tplc="818EBC5E">
      <w:start w:val="1"/>
      <w:numFmt w:val="bullet"/>
      <w:lvlText w:val=""/>
      <w:lvlJc w:val="left"/>
      <w:pPr>
        <w:tabs>
          <w:tab w:val="num" w:pos="1320"/>
        </w:tabs>
        <w:ind w:left="1320" w:hanging="360"/>
      </w:pPr>
      <w:rPr>
        <w:rFonts w:ascii="Wingdings" w:hAnsi="Wingding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357A5947"/>
    <w:multiLevelType w:val="multilevel"/>
    <w:tmpl w:val="7E16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F3E3C"/>
    <w:multiLevelType w:val="hybridMultilevel"/>
    <w:tmpl w:val="1F64AC2C"/>
    <w:lvl w:ilvl="0" w:tplc="EB328BE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62922"/>
    <w:multiLevelType w:val="multilevel"/>
    <w:tmpl w:val="2FB8016C"/>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1386F"/>
    <w:multiLevelType w:val="hybridMultilevel"/>
    <w:tmpl w:val="6BF8860C"/>
    <w:lvl w:ilvl="0" w:tplc="A9DE2758">
      <w:start w:val="1"/>
      <w:numFmt w:val="upperLetter"/>
      <w:lvlText w:val="%1."/>
      <w:lvlJc w:val="left"/>
      <w:pPr>
        <w:tabs>
          <w:tab w:val="num" w:pos="360"/>
        </w:tabs>
        <w:ind w:left="360" w:hanging="360"/>
      </w:pPr>
      <w:rPr>
        <w:rFonts w:hint="default"/>
      </w:rPr>
    </w:lvl>
    <w:lvl w:ilvl="1" w:tplc="818EBC5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24A555A"/>
    <w:multiLevelType w:val="hybridMultilevel"/>
    <w:tmpl w:val="485A2BC6"/>
    <w:lvl w:ilvl="0" w:tplc="EB328B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62925"/>
    <w:multiLevelType w:val="hybridMultilevel"/>
    <w:tmpl w:val="44F24D12"/>
    <w:lvl w:ilvl="0" w:tplc="EB328BE8">
      <w:start w:val="1"/>
      <w:numFmt w:val="bullet"/>
      <w:lvlText w:val=""/>
      <w:lvlJc w:val="left"/>
      <w:pPr>
        <w:tabs>
          <w:tab w:val="num" w:pos="360"/>
        </w:tabs>
        <w:ind w:left="360" w:hanging="360"/>
      </w:pPr>
      <w:rPr>
        <w:rFonts w:ascii="Wingdings" w:hAnsi="Wingdings" w:hint="default"/>
        <w:color w:val="auto"/>
      </w:rPr>
    </w:lvl>
    <w:lvl w:ilvl="1" w:tplc="93709E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1080"/>
        </w:tabs>
        <w:ind w:left="1080" w:hanging="360"/>
      </w:pPr>
      <w:rPr>
        <w:rFonts w:ascii="Symbol" w:hAnsi="Symbol" w:hint="default"/>
      </w:rPr>
    </w:lvl>
    <w:lvl w:ilvl="3" w:tplc="818EBC5E">
      <w:start w:val="1"/>
      <w:numFmt w:val="bullet"/>
      <w:lvlText w:val=""/>
      <w:lvlJc w:val="left"/>
      <w:pPr>
        <w:tabs>
          <w:tab w:val="num" w:pos="360"/>
        </w:tabs>
        <w:ind w:left="360" w:hanging="360"/>
      </w:pPr>
      <w:rPr>
        <w:rFonts w:ascii="Wingdings" w:hAnsi="Wingdings" w:hint="default"/>
      </w:rPr>
    </w:lvl>
    <w:lvl w:ilvl="4" w:tplc="04090003">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D53E2B"/>
    <w:multiLevelType w:val="hybridMultilevel"/>
    <w:tmpl w:val="899CB204"/>
    <w:lvl w:ilvl="0" w:tplc="A9DE2758">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1621A"/>
    <w:multiLevelType w:val="multilevel"/>
    <w:tmpl w:val="9A02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E30E8"/>
    <w:multiLevelType w:val="hybridMultilevel"/>
    <w:tmpl w:val="D35C3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35CEB"/>
    <w:multiLevelType w:val="hybridMultilevel"/>
    <w:tmpl w:val="899CB204"/>
    <w:lvl w:ilvl="0" w:tplc="A9DE275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64A01"/>
    <w:multiLevelType w:val="multilevel"/>
    <w:tmpl w:val="A20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95C4F"/>
    <w:multiLevelType w:val="hybridMultilevel"/>
    <w:tmpl w:val="BDCE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726D5"/>
    <w:multiLevelType w:val="multilevel"/>
    <w:tmpl w:val="0AA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C619D"/>
    <w:multiLevelType w:val="hybridMultilevel"/>
    <w:tmpl w:val="7D9C4026"/>
    <w:lvl w:ilvl="0" w:tplc="F976EE1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F37D3"/>
    <w:multiLevelType w:val="hybridMultilevel"/>
    <w:tmpl w:val="DF764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131068"/>
    <w:multiLevelType w:val="hybridMultilevel"/>
    <w:tmpl w:val="E27E842E"/>
    <w:lvl w:ilvl="0" w:tplc="818EB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453EC2"/>
    <w:multiLevelType w:val="hybridMultilevel"/>
    <w:tmpl w:val="A3DCB27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9"/>
  </w:num>
  <w:num w:numId="2">
    <w:abstractNumId w:val="4"/>
  </w:num>
  <w:num w:numId="3">
    <w:abstractNumId w:val="0"/>
  </w:num>
  <w:num w:numId="4">
    <w:abstractNumId w:val="7"/>
  </w:num>
  <w:num w:numId="5">
    <w:abstractNumId w:val="17"/>
  </w:num>
  <w:num w:numId="6">
    <w:abstractNumId w:val="29"/>
  </w:num>
  <w:num w:numId="7">
    <w:abstractNumId w:val="30"/>
  </w:num>
  <w:num w:numId="8">
    <w:abstractNumId w:val="13"/>
  </w:num>
  <w:num w:numId="9">
    <w:abstractNumId w:val="2"/>
  </w:num>
  <w:num w:numId="10">
    <w:abstractNumId w:val="5"/>
  </w:num>
  <w:num w:numId="11">
    <w:abstractNumId w:val="14"/>
  </w:num>
  <w:num w:numId="12">
    <w:abstractNumId w:val="1"/>
  </w:num>
  <w:num w:numId="13">
    <w:abstractNumId w:val="16"/>
  </w:num>
  <w:num w:numId="14">
    <w:abstractNumId w:val="10"/>
  </w:num>
  <w:num w:numId="15">
    <w:abstractNumId w:val="9"/>
  </w:num>
  <w:num w:numId="16">
    <w:abstractNumId w:val="24"/>
  </w:num>
  <w:num w:numId="17">
    <w:abstractNumId w:val="21"/>
  </w:num>
  <w:num w:numId="18">
    <w:abstractNumId w:val="12"/>
  </w:num>
  <w:num w:numId="19">
    <w:abstractNumId w:val="26"/>
  </w:num>
  <w:num w:numId="20">
    <w:abstractNumId w:val="6"/>
  </w:num>
  <w:num w:numId="21">
    <w:abstractNumId w:val="8"/>
  </w:num>
  <w:num w:numId="22">
    <w:abstractNumId w:val="20"/>
  </w:num>
  <w:num w:numId="23">
    <w:abstractNumId w:val="23"/>
  </w:num>
  <w:num w:numId="24">
    <w:abstractNumId w:val="3"/>
  </w:num>
  <w:num w:numId="25">
    <w:abstractNumId w:val="18"/>
  </w:num>
  <w:num w:numId="26">
    <w:abstractNumId w:val="15"/>
  </w:num>
  <w:num w:numId="27">
    <w:abstractNumId w:val="22"/>
  </w:num>
  <w:num w:numId="28">
    <w:abstractNumId w:val="11"/>
  </w:num>
  <w:num w:numId="29">
    <w:abstractNumId w:val="25"/>
  </w:num>
  <w:num w:numId="30">
    <w:abstractNumId w:val="28"/>
  </w:num>
  <w:num w:numId="31">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3F01"/>
  <w:trackRevisions/>
  <w:defaultTabStop w:val="720"/>
  <w:drawingGridHorizontalSpacing w:val="120"/>
  <w:displayHorizontalDrawingGridEvery w:val="2"/>
  <w:displayVerticalDrawingGridEvery w:val="2"/>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4344AA"/>
    <w:rsid w:val="00033C7A"/>
    <w:rsid w:val="000353DA"/>
    <w:rsid w:val="000357D7"/>
    <w:rsid w:val="000363A7"/>
    <w:rsid w:val="00046114"/>
    <w:rsid w:val="000474CE"/>
    <w:rsid w:val="00057165"/>
    <w:rsid w:val="0007303D"/>
    <w:rsid w:val="00081312"/>
    <w:rsid w:val="00087779"/>
    <w:rsid w:val="00091809"/>
    <w:rsid w:val="000920C8"/>
    <w:rsid w:val="000950A5"/>
    <w:rsid w:val="000A2634"/>
    <w:rsid w:val="000A33A6"/>
    <w:rsid w:val="000A5AEB"/>
    <w:rsid w:val="000B4DAA"/>
    <w:rsid w:val="000B7400"/>
    <w:rsid w:val="000C5389"/>
    <w:rsid w:val="000E2A4A"/>
    <w:rsid w:val="000E3DB5"/>
    <w:rsid w:val="000E56D7"/>
    <w:rsid w:val="000E7D00"/>
    <w:rsid w:val="000F7A40"/>
    <w:rsid w:val="00105BAE"/>
    <w:rsid w:val="00110857"/>
    <w:rsid w:val="0011630F"/>
    <w:rsid w:val="0011723C"/>
    <w:rsid w:val="00117C7C"/>
    <w:rsid w:val="001202A0"/>
    <w:rsid w:val="00123083"/>
    <w:rsid w:val="00126C28"/>
    <w:rsid w:val="00127DAC"/>
    <w:rsid w:val="001341D3"/>
    <w:rsid w:val="001455CB"/>
    <w:rsid w:val="00151E66"/>
    <w:rsid w:val="00157F70"/>
    <w:rsid w:val="00161225"/>
    <w:rsid w:val="00166256"/>
    <w:rsid w:val="00166547"/>
    <w:rsid w:val="00190967"/>
    <w:rsid w:val="001A0488"/>
    <w:rsid w:val="001A0748"/>
    <w:rsid w:val="001C25EF"/>
    <w:rsid w:val="001D37FC"/>
    <w:rsid w:val="001D3CD2"/>
    <w:rsid w:val="001D4E55"/>
    <w:rsid w:val="001D6633"/>
    <w:rsid w:val="001E2D4C"/>
    <w:rsid w:val="001E4505"/>
    <w:rsid w:val="001F0E55"/>
    <w:rsid w:val="001F6047"/>
    <w:rsid w:val="00205141"/>
    <w:rsid w:val="00207561"/>
    <w:rsid w:val="002155E9"/>
    <w:rsid w:val="002359A4"/>
    <w:rsid w:val="00237DB9"/>
    <w:rsid w:val="00241172"/>
    <w:rsid w:val="00245246"/>
    <w:rsid w:val="00251A38"/>
    <w:rsid w:val="0026670D"/>
    <w:rsid w:val="0027274F"/>
    <w:rsid w:val="0028104D"/>
    <w:rsid w:val="00281176"/>
    <w:rsid w:val="0028669A"/>
    <w:rsid w:val="00295BC0"/>
    <w:rsid w:val="00297003"/>
    <w:rsid w:val="002A022F"/>
    <w:rsid w:val="002A03D6"/>
    <w:rsid w:val="002A4EC2"/>
    <w:rsid w:val="002A584A"/>
    <w:rsid w:val="002A66C8"/>
    <w:rsid w:val="002A7CDB"/>
    <w:rsid w:val="002B7FB5"/>
    <w:rsid w:val="002C480A"/>
    <w:rsid w:val="002D2389"/>
    <w:rsid w:val="002D2BBE"/>
    <w:rsid w:val="002D5294"/>
    <w:rsid w:val="002D6780"/>
    <w:rsid w:val="002D7DC2"/>
    <w:rsid w:val="002E6264"/>
    <w:rsid w:val="002F0D15"/>
    <w:rsid w:val="002F421C"/>
    <w:rsid w:val="002F68C6"/>
    <w:rsid w:val="00303107"/>
    <w:rsid w:val="00304B5F"/>
    <w:rsid w:val="00311B86"/>
    <w:rsid w:val="00311CB3"/>
    <w:rsid w:val="0032084A"/>
    <w:rsid w:val="00325BD7"/>
    <w:rsid w:val="00330B7B"/>
    <w:rsid w:val="003321D6"/>
    <w:rsid w:val="00335298"/>
    <w:rsid w:val="003365E6"/>
    <w:rsid w:val="00340D88"/>
    <w:rsid w:val="003538FC"/>
    <w:rsid w:val="00353C09"/>
    <w:rsid w:val="00360344"/>
    <w:rsid w:val="0036619B"/>
    <w:rsid w:val="00367643"/>
    <w:rsid w:val="00372A78"/>
    <w:rsid w:val="0037397C"/>
    <w:rsid w:val="00375799"/>
    <w:rsid w:val="00376323"/>
    <w:rsid w:val="003816D4"/>
    <w:rsid w:val="00381C28"/>
    <w:rsid w:val="0038481A"/>
    <w:rsid w:val="00385811"/>
    <w:rsid w:val="0039031E"/>
    <w:rsid w:val="003909AE"/>
    <w:rsid w:val="00391772"/>
    <w:rsid w:val="00396BFB"/>
    <w:rsid w:val="003970C3"/>
    <w:rsid w:val="003A0260"/>
    <w:rsid w:val="003A23FF"/>
    <w:rsid w:val="003A2E3E"/>
    <w:rsid w:val="003A5A52"/>
    <w:rsid w:val="003B55E4"/>
    <w:rsid w:val="003C1AFC"/>
    <w:rsid w:val="003C5BB6"/>
    <w:rsid w:val="003E7A4E"/>
    <w:rsid w:val="003E7D08"/>
    <w:rsid w:val="003F136C"/>
    <w:rsid w:val="004038B8"/>
    <w:rsid w:val="004050AE"/>
    <w:rsid w:val="00422944"/>
    <w:rsid w:val="00422F1E"/>
    <w:rsid w:val="00433529"/>
    <w:rsid w:val="004344AA"/>
    <w:rsid w:val="00440B3F"/>
    <w:rsid w:val="00456EC3"/>
    <w:rsid w:val="00457808"/>
    <w:rsid w:val="00457E87"/>
    <w:rsid w:val="00465BE4"/>
    <w:rsid w:val="004674C8"/>
    <w:rsid w:val="00473681"/>
    <w:rsid w:val="00475E79"/>
    <w:rsid w:val="00481621"/>
    <w:rsid w:val="00482782"/>
    <w:rsid w:val="00484A41"/>
    <w:rsid w:val="00492B56"/>
    <w:rsid w:val="004A49F6"/>
    <w:rsid w:val="004A5010"/>
    <w:rsid w:val="004A5B1C"/>
    <w:rsid w:val="004A72BD"/>
    <w:rsid w:val="004B26A8"/>
    <w:rsid w:val="004B3FA2"/>
    <w:rsid w:val="004B6025"/>
    <w:rsid w:val="004C03CF"/>
    <w:rsid w:val="004C1643"/>
    <w:rsid w:val="004D0108"/>
    <w:rsid w:val="004E5C27"/>
    <w:rsid w:val="004F3C33"/>
    <w:rsid w:val="00517105"/>
    <w:rsid w:val="00524D62"/>
    <w:rsid w:val="005321DB"/>
    <w:rsid w:val="0053317D"/>
    <w:rsid w:val="005331D2"/>
    <w:rsid w:val="00534D26"/>
    <w:rsid w:val="00536FA2"/>
    <w:rsid w:val="00553C62"/>
    <w:rsid w:val="00563B0A"/>
    <w:rsid w:val="00567238"/>
    <w:rsid w:val="00572355"/>
    <w:rsid w:val="00574429"/>
    <w:rsid w:val="00575AE4"/>
    <w:rsid w:val="005766B4"/>
    <w:rsid w:val="00581140"/>
    <w:rsid w:val="00582256"/>
    <w:rsid w:val="0058753B"/>
    <w:rsid w:val="005904BC"/>
    <w:rsid w:val="005A0149"/>
    <w:rsid w:val="005A7F3E"/>
    <w:rsid w:val="005B004B"/>
    <w:rsid w:val="005B0BE1"/>
    <w:rsid w:val="005B469E"/>
    <w:rsid w:val="005C306C"/>
    <w:rsid w:val="005C6345"/>
    <w:rsid w:val="005C6A4B"/>
    <w:rsid w:val="005D4F5A"/>
    <w:rsid w:val="005E01D2"/>
    <w:rsid w:val="005E2F7A"/>
    <w:rsid w:val="005E4D62"/>
    <w:rsid w:val="005E6F9A"/>
    <w:rsid w:val="005F2D06"/>
    <w:rsid w:val="005F402D"/>
    <w:rsid w:val="00604AF7"/>
    <w:rsid w:val="006058F1"/>
    <w:rsid w:val="0061090E"/>
    <w:rsid w:val="00614C74"/>
    <w:rsid w:val="00620578"/>
    <w:rsid w:val="00624F21"/>
    <w:rsid w:val="0064094E"/>
    <w:rsid w:val="00653EE4"/>
    <w:rsid w:val="006639A8"/>
    <w:rsid w:val="00666E19"/>
    <w:rsid w:val="00672EE2"/>
    <w:rsid w:val="00674921"/>
    <w:rsid w:val="00675845"/>
    <w:rsid w:val="00686421"/>
    <w:rsid w:val="00690739"/>
    <w:rsid w:val="00690CFD"/>
    <w:rsid w:val="00692FE6"/>
    <w:rsid w:val="0069455B"/>
    <w:rsid w:val="006A081A"/>
    <w:rsid w:val="006A2508"/>
    <w:rsid w:val="006A51B6"/>
    <w:rsid w:val="006C0A50"/>
    <w:rsid w:val="006C3B32"/>
    <w:rsid w:val="006C3DED"/>
    <w:rsid w:val="006D00E5"/>
    <w:rsid w:val="006D32E7"/>
    <w:rsid w:val="006E4A84"/>
    <w:rsid w:val="006E6D87"/>
    <w:rsid w:val="00700CA8"/>
    <w:rsid w:val="00700E45"/>
    <w:rsid w:val="0070401C"/>
    <w:rsid w:val="00710970"/>
    <w:rsid w:val="00710C87"/>
    <w:rsid w:val="00711C26"/>
    <w:rsid w:val="0071605F"/>
    <w:rsid w:val="00720F25"/>
    <w:rsid w:val="00722720"/>
    <w:rsid w:val="00743A65"/>
    <w:rsid w:val="007474EA"/>
    <w:rsid w:val="00751F78"/>
    <w:rsid w:val="007546BE"/>
    <w:rsid w:val="00757C20"/>
    <w:rsid w:val="00765557"/>
    <w:rsid w:val="00772584"/>
    <w:rsid w:val="00775D21"/>
    <w:rsid w:val="0078006D"/>
    <w:rsid w:val="007807D0"/>
    <w:rsid w:val="00783CAB"/>
    <w:rsid w:val="007877DD"/>
    <w:rsid w:val="007A752A"/>
    <w:rsid w:val="007B23C1"/>
    <w:rsid w:val="007B6075"/>
    <w:rsid w:val="007B618D"/>
    <w:rsid w:val="007D3F8C"/>
    <w:rsid w:val="007D5453"/>
    <w:rsid w:val="007E0DFA"/>
    <w:rsid w:val="007E2553"/>
    <w:rsid w:val="007E7297"/>
    <w:rsid w:val="007F27E1"/>
    <w:rsid w:val="007F4E41"/>
    <w:rsid w:val="008004C0"/>
    <w:rsid w:val="00810493"/>
    <w:rsid w:val="00810E7D"/>
    <w:rsid w:val="008270CD"/>
    <w:rsid w:val="00827EF3"/>
    <w:rsid w:val="00830ABA"/>
    <w:rsid w:val="008331E3"/>
    <w:rsid w:val="008331E8"/>
    <w:rsid w:val="0083360A"/>
    <w:rsid w:val="00837A1E"/>
    <w:rsid w:val="00857FDA"/>
    <w:rsid w:val="00862D6F"/>
    <w:rsid w:val="008641F0"/>
    <w:rsid w:val="00865580"/>
    <w:rsid w:val="0086758C"/>
    <w:rsid w:val="008737ED"/>
    <w:rsid w:val="00874B03"/>
    <w:rsid w:val="00881A89"/>
    <w:rsid w:val="00883CF9"/>
    <w:rsid w:val="0088423A"/>
    <w:rsid w:val="00885BAA"/>
    <w:rsid w:val="00892A62"/>
    <w:rsid w:val="00895880"/>
    <w:rsid w:val="00897C79"/>
    <w:rsid w:val="008A1DB3"/>
    <w:rsid w:val="008A6D01"/>
    <w:rsid w:val="008A7FBB"/>
    <w:rsid w:val="008B0CC3"/>
    <w:rsid w:val="008B22DE"/>
    <w:rsid w:val="008B5F5E"/>
    <w:rsid w:val="008C3BD4"/>
    <w:rsid w:val="008C7ED6"/>
    <w:rsid w:val="008D3262"/>
    <w:rsid w:val="008E2FCA"/>
    <w:rsid w:val="008E5E35"/>
    <w:rsid w:val="008F0C5C"/>
    <w:rsid w:val="008F26C2"/>
    <w:rsid w:val="008F3AEC"/>
    <w:rsid w:val="009079D1"/>
    <w:rsid w:val="0091072C"/>
    <w:rsid w:val="0091155E"/>
    <w:rsid w:val="009206EA"/>
    <w:rsid w:val="0092155E"/>
    <w:rsid w:val="009228FF"/>
    <w:rsid w:val="00930C72"/>
    <w:rsid w:val="009362E0"/>
    <w:rsid w:val="009462A9"/>
    <w:rsid w:val="00947067"/>
    <w:rsid w:val="009564EE"/>
    <w:rsid w:val="009635D8"/>
    <w:rsid w:val="00980C5B"/>
    <w:rsid w:val="009824B8"/>
    <w:rsid w:val="00985D94"/>
    <w:rsid w:val="00987FEE"/>
    <w:rsid w:val="00996244"/>
    <w:rsid w:val="009A609F"/>
    <w:rsid w:val="009A7434"/>
    <w:rsid w:val="009A7793"/>
    <w:rsid w:val="009B353F"/>
    <w:rsid w:val="009C0496"/>
    <w:rsid w:val="009C291E"/>
    <w:rsid w:val="009C4661"/>
    <w:rsid w:val="009D0558"/>
    <w:rsid w:val="009D5E80"/>
    <w:rsid w:val="009E7683"/>
    <w:rsid w:val="009F7AEC"/>
    <w:rsid w:val="00A10B7E"/>
    <w:rsid w:val="00A1166C"/>
    <w:rsid w:val="00A124EB"/>
    <w:rsid w:val="00A143C6"/>
    <w:rsid w:val="00A15EB6"/>
    <w:rsid w:val="00A161A7"/>
    <w:rsid w:val="00A2146E"/>
    <w:rsid w:val="00A21CD4"/>
    <w:rsid w:val="00A26BFA"/>
    <w:rsid w:val="00A306CB"/>
    <w:rsid w:val="00A332A3"/>
    <w:rsid w:val="00A42E39"/>
    <w:rsid w:val="00A43E8B"/>
    <w:rsid w:val="00A518EF"/>
    <w:rsid w:val="00A65A13"/>
    <w:rsid w:val="00A774A9"/>
    <w:rsid w:val="00A77924"/>
    <w:rsid w:val="00A811EB"/>
    <w:rsid w:val="00A964C6"/>
    <w:rsid w:val="00AA073C"/>
    <w:rsid w:val="00AA1D6C"/>
    <w:rsid w:val="00AA3010"/>
    <w:rsid w:val="00AB584B"/>
    <w:rsid w:val="00AC4EEC"/>
    <w:rsid w:val="00AC56AD"/>
    <w:rsid w:val="00AC7E2E"/>
    <w:rsid w:val="00AD291F"/>
    <w:rsid w:val="00AD526E"/>
    <w:rsid w:val="00AD7AB1"/>
    <w:rsid w:val="00AE28C7"/>
    <w:rsid w:val="00AE2F52"/>
    <w:rsid w:val="00AF104A"/>
    <w:rsid w:val="00AF2D2F"/>
    <w:rsid w:val="00AF4E20"/>
    <w:rsid w:val="00AF5631"/>
    <w:rsid w:val="00AF75BE"/>
    <w:rsid w:val="00B025A0"/>
    <w:rsid w:val="00B048E0"/>
    <w:rsid w:val="00B06193"/>
    <w:rsid w:val="00B14117"/>
    <w:rsid w:val="00B207C5"/>
    <w:rsid w:val="00B234D1"/>
    <w:rsid w:val="00B33F2D"/>
    <w:rsid w:val="00B34C08"/>
    <w:rsid w:val="00B36A64"/>
    <w:rsid w:val="00B40016"/>
    <w:rsid w:val="00B400EA"/>
    <w:rsid w:val="00B533C0"/>
    <w:rsid w:val="00B555EA"/>
    <w:rsid w:val="00B6126B"/>
    <w:rsid w:val="00B6228D"/>
    <w:rsid w:val="00B6553D"/>
    <w:rsid w:val="00B7183D"/>
    <w:rsid w:val="00B8147F"/>
    <w:rsid w:val="00B83316"/>
    <w:rsid w:val="00B84154"/>
    <w:rsid w:val="00BA30E6"/>
    <w:rsid w:val="00BA3CE5"/>
    <w:rsid w:val="00BB019D"/>
    <w:rsid w:val="00BC353C"/>
    <w:rsid w:val="00BC7858"/>
    <w:rsid w:val="00BD2CD0"/>
    <w:rsid w:val="00BE3A69"/>
    <w:rsid w:val="00BF236C"/>
    <w:rsid w:val="00BF3F53"/>
    <w:rsid w:val="00C0383B"/>
    <w:rsid w:val="00C07B28"/>
    <w:rsid w:val="00C13355"/>
    <w:rsid w:val="00C137DE"/>
    <w:rsid w:val="00C22DB9"/>
    <w:rsid w:val="00C26A0F"/>
    <w:rsid w:val="00C32C9C"/>
    <w:rsid w:val="00C32FB2"/>
    <w:rsid w:val="00C336A7"/>
    <w:rsid w:val="00C418A0"/>
    <w:rsid w:val="00C43BA8"/>
    <w:rsid w:val="00C43CD5"/>
    <w:rsid w:val="00C45CA5"/>
    <w:rsid w:val="00C510E7"/>
    <w:rsid w:val="00C6291E"/>
    <w:rsid w:val="00C71507"/>
    <w:rsid w:val="00C805B4"/>
    <w:rsid w:val="00C83111"/>
    <w:rsid w:val="00C84A63"/>
    <w:rsid w:val="00C92F1E"/>
    <w:rsid w:val="00C93127"/>
    <w:rsid w:val="00C97B2A"/>
    <w:rsid w:val="00CA0850"/>
    <w:rsid w:val="00CA252E"/>
    <w:rsid w:val="00CA35F0"/>
    <w:rsid w:val="00CA5363"/>
    <w:rsid w:val="00CA5A1F"/>
    <w:rsid w:val="00CB09E0"/>
    <w:rsid w:val="00CB0A38"/>
    <w:rsid w:val="00CC2927"/>
    <w:rsid w:val="00CC51C2"/>
    <w:rsid w:val="00CD2188"/>
    <w:rsid w:val="00CD41DA"/>
    <w:rsid w:val="00CD5103"/>
    <w:rsid w:val="00CE58F9"/>
    <w:rsid w:val="00D00E4A"/>
    <w:rsid w:val="00D04D84"/>
    <w:rsid w:val="00D065F6"/>
    <w:rsid w:val="00D06E59"/>
    <w:rsid w:val="00D1462B"/>
    <w:rsid w:val="00D16B55"/>
    <w:rsid w:val="00D40278"/>
    <w:rsid w:val="00D477FC"/>
    <w:rsid w:val="00D51D74"/>
    <w:rsid w:val="00D613DC"/>
    <w:rsid w:val="00D710F4"/>
    <w:rsid w:val="00D741D2"/>
    <w:rsid w:val="00D86384"/>
    <w:rsid w:val="00D87B2B"/>
    <w:rsid w:val="00DB3A93"/>
    <w:rsid w:val="00DC3CCD"/>
    <w:rsid w:val="00DD36D3"/>
    <w:rsid w:val="00DD767C"/>
    <w:rsid w:val="00DF2A7B"/>
    <w:rsid w:val="00E17D47"/>
    <w:rsid w:val="00E27D61"/>
    <w:rsid w:val="00E41C03"/>
    <w:rsid w:val="00E44DE5"/>
    <w:rsid w:val="00E52032"/>
    <w:rsid w:val="00E62E4A"/>
    <w:rsid w:val="00E67CB3"/>
    <w:rsid w:val="00E70624"/>
    <w:rsid w:val="00E77727"/>
    <w:rsid w:val="00E82B52"/>
    <w:rsid w:val="00E868DF"/>
    <w:rsid w:val="00E92E17"/>
    <w:rsid w:val="00E96C61"/>
    <w:rsid w:val="00EA39FF"/>
    <w:rsid w:val="00EA4743"/>
    <w:rsid w:val="00EA6AF4"/>
    <w:rsid w:val="00EB1174"/>
    <w:rsid w:val="00EB21BB"/>
    <w:rsid w:val="00EB3BA0"/>
    <w:rsid w:val="00EB5999"/>
    <w:rsid w:val="00EC0F52"/>
    <w:rsid w:val="00EC5C51"/>
    <w:rsid w:val="00ED1CD3"/>
    <w:rsid w:val="00ED674F"/>
    <w:rsid w:val="00ED7472"/>
    <w:rsid w:val="00ED7B16"/>
    <w:rsid w:val="00EF16C1"/>
    <w:rsid w:val="00EF7195"/>
    <w:rsid w:val="00F050FD"/>
    <w:rsid w:val="00F10D02"/>
    <w:rsid w:val="00F14E1C"/>
    <w:rsid w:val="00F164FF"/>
    <w:rsid w:val="00F26C12"/>
    <w:rsid w:val="00F36D9D"/>
    <w:rsid w:val="00F37182"/>
    <w:rsid w:val="00F47157"/>
    <w:rsid w:val="00F54350"/>
    <w:rsid w:val="00F56984"/>
    <w:rsid w:val="00F75D5B"/>
    <w:rsid w:val="00F8202F"/>
    <w:rsid w:val="00F87134"/>
    <w:rsid w:val="00F87D22"/>
    <w:rsid w:val="00F904D2"/>
    <w:rsid w:val="00FA0989"/>
    <w:rsid w:val="00FA24A9"/>
    <w:rsid w:val="00FB2CEC"/>
    <w:rsid w:val="00FC24AB"/>
    <w:rsid w:val="00FC53FA"/>
    <w:rsid w:val="00FD5AF5"/>
    <w:rsid w:val="00FD6D00"/>
    <w:rsid w:val="00FD6E4E"/>
    <w:rsid w:val="00FE1FAD"/>
    <w:rsid w:val="00FF1DBA"/>
    <w:rsid w:val="00FF4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AA"/>
    <w:rPr>
      <w:sz w:val="24"/>
      <w:szCs w:val="24"/>
    </w:rPr>
  </w:style>
  <w:style w:type="paragraph" w:styleId="Heading1">
    <w:name w:val="heading 1"/>
    <w:basedOn w:val="Normal"/>
    <w:qFormat/>
    <w:rsid w:val="007D5453"/>
    <w:pPr>
      <w:spacing w:before="100" w:beforeAutospacing="1" w:after="360"/>
      <w:outlineLvl w:val="0"/>
    </w:pPr>
    <w:rPr>
      <w:b/>
      <w:bCs/>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AF75BE"/>
    <w:pPr>
      <w:jc w:val="center"/>
    </w:pPr>
    <w:rPr>
      <w:b/>
      <w:sz w:val="28"/>
      <w:szCs w:val="28"/>
      <w:lang w:val="ro-RO"/>
    </w:rPr>
  </w:style>
  <w:style w:type="paragraph" w:customStyle="1" w:styleId="Style5">
    <w:name w:val="Style5"/>
    <w:basedOn w:val="Normal"/>
    <w:autoRedefine/>
    <w:rsid w:val="00AF75BE"/>
    <w:pPr>
      <w:jc w:val="center"/>
    </w:pPr>
    <w:rPr>
      <w:b/>
      <w:sz w:val="28"/>
      <w:szCs w:val="28"/>
      <w:lang w:val="ro-RO"/>
    </w:rPr>
  </w:style>
  <w:style w:type="paragraph" w:styleId="Footer">
    <w:name w:val="footer"/>
    <w:basedOn w:val="Normal"/>
    <w:link w:val="FooterChar"/>
    <w:uiPriority w:val="99"/>
    <w:rsid w:val="004344AA"/>
    <w:pPr>
      <w:tabs>
        <w:tab w:val="center" w:pos="4320"/>
        <w:tab w:val="right" w:pos="8640"/>
      </w:tabs>
    </w:pPr>
  </w:style>
  <w:style w:type="character" w:styleId="PageNumber">
    <w:name w:val="page number"/>
    <w:basedOn w:val="DefaultParagraphFont"/>
    <w:rsid w:val="004344AA"/>
  </w:style>
  <w:style w:type="table" w:styleId="TableGrid">
    <w:name w:val="Table Grid"/>
    <w:basedOn w:val="TableNormal"/>
    <w:rsid w:val="00434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F104A"/>
    <w:rPr>
      <w:strike w:val="0"/>
      <w:dstrike w:val="0"/>
      <w:color w:val="000000"/>
      <w:u w:val="none"/>
      <w:effect w:val="none"/>
    </w:rPr>
  </w:style>
  <w:style w:type="character" w:customStyle="1" w:styleId="citation-abbreviation">
    <w:name w:val="citation-abbreviation"/>
    <w:basedOn w:val="DefaultParagraphFont"/>
    <w:rsid w:val="007D5453"/>
  </w:style>
  <w:style w:type="character" w:customStyle="1" w:styleId="citation-publication-date">
    <w:name w:val="citation-publication-date"/>
    <w:basedOn w:val="DefaultParagraphFont"/>
    <w:rsid w:val="007D5453"/>
  </w:style>
  <w:style w:type="character" w:customStyle="1" w:styleId="citation-volume">
    <w:name w:val="citation-volume"/>
    <w:basedOn w:val="DefaultParagraphFont"/>
    <w:rsid w:val="007D5453"/>
  </w:style>
  <w:style w:type="character" w:customStyle="1" w:styleId="citation-issue">
    <w:name w:val="citation-issue"/>
    <w:basedOn w:val="DefaultParagraphFont"/>
    <w:rsid w:val="007D5453"/>
  </w:style>
  <w:style w:type="character" w:customStyle="1" w:styleId="citation-flpages">
    <w:name w:val="citation-flpages"/>
    <w:basedOn w:val="DefaultParagraphFont"/>
    <w:rsid w:val="007D5453"/>
  </w:style>
  <w:style w:type="paragraph" w:styleId="FootnoteText">
    <w:name w:val="footnote text"/>
    <w:basedOn w:val="Normal"/>
    <w:link w:val="FootnoteTextChar"/>
    <w:uiPriority w:val="99"/>
    <w:semiHidden/>
    <w:rsid w:val="005F2D06"/>
    <w:rPr>
      <w:sz w:val="20"/>
      <w:szCs w:val="20"/>
    </w:rPr>
  </w:style>
  <w:style w:type="character" w:styleId="FootnoteReference">
    <w:name w:val="footnote reference"/>
    <w:basedOn w:val="DefaultParagraphFont"/>
    <w:uiPriority w:val="99"/>
    <w:semiHidden/>
    <w:rsid w:val="005F2D06"/>
    <w:rPr>
      <w:vertAlign w:val="superscript"/>
    </w:rPr>
  </w:style>
  <w:style w:type="character" w:customStyle="1" w:styleId="apple-converted-space">
    <w:name w:val="apple-converted-space"/>
    <w:basedOn w:val="DefaultParagraphFont"/>
    <w:rsid w:val="009206EA"/>
  </w:style>
  <w:style w:type="paragraph" w:styleId="EndnoteText">
    <w:name w:val="endnote text"/>
    <w:basedOn w:val="Normal"/>
    <w:link w:val="EndnoteTextChar"/>
    <w:rsid w:val="0069455B"/>
    <w:rPr>
      <w:sz w:val="20"/>
      <w:szCs w:val="20"/>
    </w:rPr>
  </w:style>
  <w:style w:type="character" w:customStyle="1" w:styleId="EndnoteTextChar">
    <w:name w:val="Endnote Text Char"/>
    <w:basedOn w:val="DefaultParagraphFont"/>
    <w:link w:val="EndnoteText"/>
    <w:rsid w:val="0069455B"/>
  </w:style>
  <w:style w:type="character" w:styleId="EndnoteReference">
    <w:name w:val="endnote reference"/>
    <w:basedOn w:val="DefaultParagraphFont"/>
    <w:rsid w:val="0069455B"/>
    <w:rPr>
      <w:vertAlign w:val="superscript"/>
    </w:rPr>
  </w:style>
  <w:style w:type="paragraph" w:styleId="NormalWeb">
    <w:name w:val="Normal (Web)"/>
    <w:basedOn w:val="Normal"/>
    <w:uiPriority w:val="99"/>
    <w:unhideWhenUsed/>
    <w:rsid w:val="004F3C33"/>
    <w:pPr>
      <w:spacing w:before="100" w:beforeAutospacing="1" w:after="100" w:afterAutospacing="1"/>
    </w:pPr>
  </w:style>
  <w:style w:type="character" w:styleId="Strong">
    <w:name w:val="Strong"/>
    <w:basedOn w:val="DefaultParagraphFont"/>
    <w:uiPriority w:val="22"/>
    <w:qFormat/>
    <w:rsid w:val="004F3C33"/>
    <w:rPr>
      <w:b/>
      <w:bCs/>
    </w:rPr>
  </w:style>
  <w:style w:type="paragraph" w:styleId="BalloonText">
    <w:name w:val="Balloon Text"/>
    <w:basedOn w:val="Normal"/>
    <w:link w:val="BalloonTextChar"/>
    <w:rsid w:val="008F26C2"/>
    <w:rPr>
      <w:rFonts w:ascii="Tahoma" w:hAnsi="Tahoma" w:cs="Tahoma"/>
      <w:sz w:val="16"/>
      <w:szCs w:val="16"/>
    </w:rPr>
  </w:style>
  <w:style w:type="character" w:customStyle="1" w:styleId="BalloonTextChar">
    <w:name w:val="Balloon Text Char"/>
    <w:basedOn w:val="DefaultParagraphFont"/>
    <w:link w:val="BalloonText"/>
    <w:rsid w:val="008F26C2"/>
    <w:rPr>
      <w:rFonts w:ascii="Tahoma" w:hAnsi="Tahoma" w:cs="Tahoma"/>
      <w:sz w:val="16"/>
      <w:szCs w:val="16"/>
    </w:rPr>
  </w:style>
  <w:style w:type="table" w:styleId="MediumGrid1-Accent1">
    <w:name w:val="Medium Grid 1 Accent 1"/>
    <w:basedOn w:val="TableNormal"/>
    <w:uiPriority w:val="67"/>
    <w:rsid w:val="00885BAA"/>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FootnoteTextChar">
    <w:name w:val="Footnote Text Char"/>
    <w:basedOn w:val="DefaultParagraphFont"/>
    <w:link w:val="FootnoteText"/>
    <w:uiPriority w:val="99"/>
    <w:semiHidden/>
    <w:rsid w:val="00157F70"/>
  </w:style>
  <w:style w:type="paragraph" w:styleId="ListParagraph">
    <w:name w:val="List Paragraph"/>
    <w:basedOn w:val="Normal"/>
    <w:uiPriority w:val="34"/>
    <w:qFormat/>
    <w:rsid w:val="00CC51C2"/>
    <w:pPr>
      <w:ind w:left="720"/>
      <w:contextualSpacing/>
    </w:pPr>
  </w:style>
  <w:style w:type="paragraph" w:styleId="Header">
    <w:name w:val="header"/>
    <w:basedOn w:val="Normal"/>
    <w:link w:val="HeaderChar"/>
    <w:rsid w:val="00A124EB"/>
    <w:pPr>
      <w:tabs>
        <w:tab w:val="center" w:pos="4680"/>
        <w:tab w:val="right" w:pos="9360"/>
      </w:tabs>
    </w:pPr>
  </w:style>
  <w:style w:type="character" w:customStyle="1" w:styleId="HeaderChar">
    <w:name w:val="Header Char"/>
    <w:basedOn w:val="DefaultParagraphFont"/>
    <w:link w:val="Header"/>
    <w:rsid w:val="00A124EB"/>
    <w:rPr>
      <w:sz w:val="24"/>
      <w:szCs w:val="24"/>
    </w:rPr>
  </w:style>
  <w:style w:type="character" w:customStyle="1" w:styleId="FooterChar">
    <w:name w:val="Footer Char"/>
    <w:basedOn w:val="DefaultParagraphFont"/>
    <w:link w:val="Footer"/>
    <w:uiPriority w:val="99"/>
    <w:rsid w:val="00A124EB"/>
    <w:rPr>
      <w:sz w:val="24"/>
      <w:szCs w:val="24"/>
    </w:rPr>
  </w:style>
  <w:style w:type="table" w:styleId="TableColorful2">
    <w:name w:val="Table Colorful 2"/>
    <w:basedOn w:val="TableNormal"/>
    <w:rsid w:val="00C03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Shading1-Accent2">
    <w:name w:val="Medium Shading 1 Accent 2"/>
    <w:basedOn w:val="TableNormal"/>
    <w:uiPriority w:val="63"/>
    <w:rsid w:val="00C0383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C0383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3">
    <w:name w:val="Medium Shading 1 Accent 3"/>
    <w:basedOn w:val="TableNormal"/>
    <w:uiPriority w:val="63"/>
    <w:rsid w:val="00C0383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C0383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8A6D0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2">
    <w:name w:val="Medium Grid 1 Accent 2"/>
    <w:basedOn w:val="TableNormal"/>
    <w:uiPriority w:val="67"/>
    <w:rsid w:val="0042294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70129">
      <w:bodyDiv w:val="1"/>
      <w:marLeft w:val="0"/>
      <w:marRight w:val="0"/>
      <w:marTop w:val="0"/>
      <w:marBottom w:val="0"/>
      <w:divBdr>
        <w:top w:val="none" w:sz="0" w:space="0" w:color="auto"/>
        <w:left w:val="none" w:sz="0" w:space="0" w:color="auto"/>
        <w:bottom w:val="none" w:sz="0" w:space="0" w:color="auto"/>
        <w:right w:val="none" w:sz="0" w:space="0" w:color="auto"/>
      </w:divBdr>
      <w:divsChild>
        <w:div w:id="1407923480">
          <w:marLeft w:val="0"/>
          <w:marRight w:val="0"/>
          <w:marTop w:val="0"/>
          <w:marBottom w:val="0"/>
          <w:divBdr>
            <w:top w:val="none" w:sz="0" w:space="0" w:color="auto"/>
            <w:left w:val="none" w:sz="0" w:space="0" w:color="auto"/>
            <w:bottom w:val="none" w:sz="0" w:space="0" w:color="auto"/>
            <w:right w:val="none" w:sz="0" w:space="0" w:color="auto"/>
          </w:divBdr>
          <w:divsChild>
            <w:div w:id="792863308">
              <w:marLeft w:val="0"/>
              <w:marRight w:val="0"/>
              <w:marTop w:val="0"/>
              <w:marBottom w:val="0"/>
              <w:divBdr>
                <w:top w:val="none" w:sz="0" w:space="0" w:color="auto"/>
                <w:left w:val="none" w:sz="0" w:space="0" w:color="auto"/>
                <w:bottom w:val="none" w:sz="0" w:space="0" w:color="auto"/>
                <w:right w:val="none" w:sz="0" w:space="0" w:color="auto"/>
              </w:divBdr>
              <w:divsChild>
                <w:div w:id="1423405569">
                  <w:marLeft w:val="0"/>
                  <w:marRight w:val="0"/>
                  <w:marTop w:val="0"/>
                  <w:marBottom w:val="0"/>
                  <w:divBdr>
                    <w:top w:val="none" w:sz="0" w:space="0" w:color="auto"/>
                    <w:left w:val="none" w:sz="0" w:space="0" w:color="auto"/>
                    <w:bottom w:val="none" w:sz="0" w:space="0" w:color="auto"/>
                    <w:right w:val="none" w:sz="0" w:space="0" w:color="auto"/>
                  </w:divBdr>
                  <w:divsChild>
                    <w:div w:id="770246208">
                      <w:marLeft w:val="0"/>
                      <w:marRight w:val="0"/>
                      <w:marTop w:val="0"/>
                      <w:marBottom w:val="0"/>
                      <w:divBdr>
                        <w:top w:val="none" w:sz="0" w:space="0" w:color="auto"/>
                        <w:left w:val="none" w:sz="0" w:space="0" w:color="auto"/>
                        <w:bottom w:val="none" w:sz="0" w:space="0" w:color="auto"/>
                        <w:right w:val="none" w:sz="0" w:space="0" w:color="auto"/>
                      </w:divBdr>
                      <w:divsChild>
                        <w:div w:id="1773471145">
                          <w:marLeft w:val="0"/>
                          <w:marRight w:val="0"/>
                          <w:marTop w:val="0"/>
                          <w:marBottom w:val="0"/>
                          <w:divBdr>
                            <w:top w:val="none" w:sz="0" w:space="0" w:color="auto"/>
                            <w:left w:val="none" w:sz="0" w:space="0" w:color="auto"/>
                            <w:bottom w:val="none" w:sz="0" w:space="0" w:color="auto"/>
                            <w:right w:val="none" w:sz="0" w:space="0" w:color="auto"/>
                          </w:divBdr>
                          <w:divsChild>
                            <w:div w:id="1428693454">
                              <w:marLeft w:val="0"/>
                              <w:marRight w:val="0"/>
                              <w:marTop w:val="0"/>
                              <w:marBottom w:val="0"/>
                              <w:divBdr>
                                <w:top w:val="none" w:sz="0" w:space="0" w:color="auto"/>
                                <w:left w:val="none" w:sz="0" w:space="0" w:color="auto"/>
                                <w:bottom w:val="none" w:sz="0" w:space="0" w:color="auto"/>
                                <w:right w:val="none" w:sz="0" w:space="0" w:color="auto"/>
                              </w:divBdr>
                              <w:divsChild>
                                <w:div w:id="1220442136">
                                  <w:marLeft w:val="0"/>
                                  <w:marRight w:val="0"/>
                                  <w:marTop w:val="0"/>
                                  <w:marBottom w:val="0"/>
                                  <w:divBdr>
                                    <w:top w:val="none" w:sz="0" w:space="0" w:color="auto"/>
                                    <w:left w:val="none" w:sz="0" w:space="0" w:color="auto"/>
                                    <w:bottom w:val="none" w:sz="0" w:space="0" w:color="auto"/>
                                    <w:right w:val="none" w:sz="0" w:space="0" w:color="auto"/>
                                  </w:divBdr>
                                  <w:divsChild>
                                    <w:div w:id="1448742845">
                                      <w:marLeft w:val="0"/>
                                      <w:marRight w:val="0"/>
                                      <w:marTop w:val="0"/>
                                      <w:marBottom w:val="0"/>
                                      <w:divBdr>
                                        <w:top w:val="none" w:sz="0" w:space="0" w:color="auto"/>
                                        <w:left w:val="none" w:sz="0" w:space="0" w:color="auto"/>
                                        <w:bottom w:val="none" w:sz="0" w:space="0" w:color="auto"/>
                                        <w:right w:val="none" w:sz="0" w:space="0" w:color="auto"/>
                                      </w:divBdr>
                                      <w:divsChild>
                                        <w:div w:id="1850637233">
                                          <w:marLeft w:val="0"/>
                                          <w:marRight w:val="0"/>
                                          <w:marTop w:val="0"/>
                                          <w:marBottom w:val="0"/>
                                          <w:divBdr>
                                            <w:top w:val="none" w:sz="0" w:space="0" w:color="auto"/>
                                            <w:left w:val="none" w:sz="0" w:space="0" w:color="auto"/>
                                            <w:bottom w:val="none" w:sz="0" w:space="0" w:color="auto"/>
                                            <w:right w:val="none" w:sz="0" w:space="0" w:color="auto"/>
                                          </w:divBdr>
                                          <w:divsChild>
                                            <w:div w:id="43719778">
                                              <w:marLeft w:val="0"/>
                                              <w:marRight w:val="0"/>
                                              <w:marTop w:val="0"/>
                                              <w:marBottom w:val="0"/>
                                              <w:divBdr>
                                                <w:top w:val="none" w:sz="0" w:space="0" w:color="auto"/>
                                                <w:left w:val="none" w:sz="0" w:space="0" w:color="auto"/>
                                                <w:bottom w:val="none" w:sz="0" w:space="0" w:color="auto"/>
                                                <w:right w:val="none" w:sz="0" w:space="0" w:color="auto"/>
                                              </w:divBdr>
                                              <w:divsChild>
                                                <w:div w:id="366640013">
                                                  <w:marLeft w:val="0"/>
                                                  <w:marRight w:val="0"/>
                                                  <w:marTop w:val="0"/>
                                                  <w:marBottom w:val="0"/>
                                                  <w:divBdr>
                                                    <w:top w:val="none" w:sz="0" w:space="0" w:color="auto"/>
                                                    <w:left w:val="none" w:sz="0" w:space="0" w:color="auto"/>
                                                    <w:bottom w:val="none" w:sz="0" w:space="0" w:color="auto"/>
                                                    <w:right w:val="none" w:sz="0" w:space="0" w:color="auto"/>
                                                  </w:divBdr>
                                                  <w:divsChild>
                                                    <w:div w:id="11098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092887">
      <w:bodyDiv w:val="1"/>
      <w:marLeft w:val="0"/>
      <w:marRight w:val="0"/>
      <w:marTop w:val="0"/>
      <w:marBottom w:val="0"/>
      <w:divBdr>
        <w:top w:val="none" w:sz="0" w:space="0" w:color="auto"/>
        <w:left w:val="none" w:sz="0" w:space="0" w:color="auto"/>
        <w:bottom w:val="none" w:sz="0" w:space="0" w:color="auto"/>
        <w:right w:val="none" w:sz="0" w:space="0" w:color="auto"/>
      </w:divBdr>
    </w:div>
    <w:div w:id="467745978">
      <w:bodyDiv w:val="1"/>
      <w:marLeft w:val="0"/>
      <w:marRight w:val="0"/>
      <w:marTop w:val="0"/>
      <w:marBottom w:val="0"/>
      <w:divBdr>
        <w:top w:val="none" w:sz="0" w:space="0" w:color="auto"/>
        <w:left w:val="none" w:sz="0" w:space="0" w:color="auto"/>
        <w:bottom w:val="none" w:sz="0" w:space="0" w:color="auto"/>
        <w:right w:val="none" w:sz="0" w:space="0" w:color="auto"/>
      </w:divBdr>
    </w:div>
    <w:div w:id="731318389">
      <w:bodyDiv w:val="1"/>
      <w:marLeft w:val="0"/>
      <w:marRight w:val="0"/>
      <w:marTop w:val="0"/>
      <w:marBottom w:val="0"/>
      <w:divBdr>
        <w:top w:val="none" w:sz="0" w:space="0" w:color="auto"/>
        <w:left w:val="none" w:sz="0" w:space="0" w:color="auto"/>
        <w:bottom w:val="none" w:sz="0" w:space="0" w:color="auto"/>
        <w:right w:val="none" w:sz="0" w:space="0" w:color="auto"/>
      </w:divBdr>
    </w:div>
    <w:div w:id="850340919">
      <w:bodyDiv w:val="1"/>
      <w:marLeft w:val="0"/>
      <w:marRight w:val="0"/>
      <w:marTop w:val="0"/>
      <w:marBottom w:val="0"/>
      <w:divBdr>
        <w:top w:val="none" w:sz="0" w:space="0" w:color="auto"/>
        <w:left w:val="none" w:sz="0" w:space="0" w:color="auto"/>
        <w:bottom w:val="none" w:sz="0" w:space="0" w:color="auto"/>
        <w:right w:val="none" w:sz="0" w:space="0" w:color="auto"/>
      </w:divBdr>
    </w:div>
    <w:div w:id="1018972983">
      <w:bodyDiv w:val="1"/>
      <w:marLeft w:val="0"/>
      <w:marRight w:val="0"/>
      <w:marTop w:val="0"/>
      <w:marBottom w:val="0"/>
      <w:divBdr>
        <w:top w:val="none" w:sz="0" w:space="0" w:color="auto"/>
        <w:left w:val="none" w:sz="0" w:space="0" w:color="auto"/>
        <w:bottom w:val="none" w:sz="0" w:space="0" w:color="auto"/>
        <w:right w:val="none" w:sz="0" w:space="0" w:color="auto"/>
      </w:divBdr>
    </w:div>
    <w:div w:id="1025525655">
      <w:bodyDiv w:val="1"/>
      <w:marLeft w:val="0"/>
      <w:marRight w:val="0"/>
      <w:marTop w:val="0"/>
      <w:marBottom w:val="0"/>
      <w:divBdr>
        <w:top w:val="none" w:sz="0" w:space="0" w:color="auto"/>
        <w:left w:val="none" w:sz="0" w:space="0" w:color="auto"/>
        <w:bottom w:val="none" w:sz="0" w:space="0" w:color="auto"/>
        <w:right w:val="none" w:sz="0" w:space="0" w:color="auto"/>
      </w:divBdr>
      <w:divsChild>
        <w:div w:id="355278945">
          <w:marLeft w:val="0"/>
          <w:marRight w:val="0"/>
          <w:marTop w:val="0"/>
          <w:marBottom w:val="0"/>
          <w:divBdr>
            <w:top w:val="none" w:sz="0" w:space="0" w:color="auto"/>
            <w:left w:val="none" w:sz="0" w:space="0" w:color="auto"/>
            <w:bottom w:val="none" w:sz="0" w:space="0" w:color="auto"/>
            <w:right w:val="none" w:sz="0" w:space="0" w:color="auto"/>
          </w:divBdr>
          <w:divsChild>
            <w:div w:id="1965963317">
              <w:marLeft w:val="0"/>
              <w:marRight w:val="0"/>
              <w:marTop w:val="0"/>
              <w:marBottom w:val="120"/>
              <w:divBdr>
                <w:top w:val="none" w:sz="0" w:space="0" w:color="auto"/>
                <w:left w:val="none" w:sz="0" w:space="0" w:color="auto"/>
                <w:bottom w:val="none" w:sz="0" w:space="0" w:color="auto"/>
                <w:right w:val="none" w:sz="0" w:space="0" w:color="auto"/>
              </w:divBdr>
            </w:div>
            <w:div w:id="16867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0224">
      <w:bodyDiv w:val="1"/>
      <w:marLeft w:val="0"/>
      <w:marRight w:val="0"/>
      <w:marTop w:val="0"/>
      <w:marBottom w:val="0"/>
      <w:divBdr>
        <w:top w:val="none" w:sz="0" w:space="0" w:color="auto"/>
        <w:left w:val="none" w:sz="0" w:space="0" w:color="auto"/>
        <w:bottom w:val="none" w:sz="0" w:space="0" w:color="auto"/>
        <w:right w:val="none" w:sz="0" w:space="0" w:color="auto"/>
      </w:divBdr>
    </w:div>
    <w:div w:id="1246384093">
      <w:bodyDiv w:val="1"/>
      <w:marLeft w:val="0"/>
      <w:marRight w:val="0"/>
      <w:marTop w:val="0"/>
      <w:marBottom w:val="0"/>
      <w:divBdr>
        <w:top w:val="none" w:sz="0" w:space="0" w:color="auto"/>
        <w:left w:val="none" w:sz="0" w:space="0" w:color="auto"/>
        <w:bottom w:val="none" w:sz="0" w:space="0" w:color="auto"/>
        <w:right w:val="none" w:sz="0" w:space="0" w:color="auto"/>
      </w:divBdr>
      <w:divsChild>
        <w:div w:id="2099860254">
          <w:marLeft w:val="0"/>
          <w:marRight w:val="0"/>
          <w:marTop w:val="0"/>
          <w:marBottom w:val="0"/>
          <w:divBdr>
            <w:top w:val="none" w:sz="0" w:space="0" w:color="auto"/>
            <w:left w:val="none" w:sz="0" w:space="0" w:color="auto"/>
            <w:bottom w:val="none" w:sz="0" w:space="0" w:color="auto"/>
            <w:right w:val="none" w:sz="0" w:space="0" w:color="auto"/>
          </w:divBdr>
          <w:divsChild>
            <w:div w:id="1662583631">
              <w:marLeft w:val="400"/>
              <w:marRight w:val="0"/>
              <w:marTop w:val="0"/>
              <w:marBottom w:val="0"/>
              <w:divBdr>
                <w:top w:val="none" w:sz="0" w:space="0" w:color="auto"/>
                <w:left w:val="none" w:sz="0" w:space="0" w:color="auto"/>
                <w:bottom w:val="none" w:sz="0" w:space="0" w:color="auto"/>
                <w:right w:val="none" w:sz="0" w:space="0" w:color="auto"/>
              </w:divBdr>
              <w:divsChild>
                <w:div w:id="1967659886">
                  <w:marLeft w:val="0"/>
                  <w:marRight w:val="0"/>
                  <w:marTop w:val="0"/>
                  <w:marBottom w:val="280"/>
                  <w:divBdr>
                    <w:top w:val="none" w:sz="0" w:space="0" w:color="auto"/>
                    <w:left w:val="none" w:sz="0" w:space="0" w:color="auto"/>
                    <w:bottom w:val="none" w:sz="0" w:space="0" w:color="auto"/>
                    <w:right w:val="none" w:sz="0" w:space="0" w:color="auto"/>
                  </w:divBdr>
                  <w:divsChild>
                    <w:div w:id="9900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33090">
      <w:bodyDiv w:val="1"/>
      <w:marLeft w:val="0"/>
      <w:marRight w:val="0"/>
      <w:marTop w:val="0"/>
      <w:marBottom w:val="0"/>
      <w:divBdr>
        <w:top w:val="none" w:sz="0" w:space="0" w:color="auto"/>
        <w:left w:val="none" w:sz="0" w:space="0" w:color="auto"/>
        <w:bottom w:val="none" w:sz="0" w:space="0" w:color="auto"/>
        <w:right w:val="none" w:sz="0" w:space="0" w:color="auto"/>
      </w:divBdr>
      <w:divsChild>
        <w:div w:id="8525904">
          <w:marLeft w:val="0"/>
          <w:marRight w:val="0"/>
          <w:marTop w:val="0"/>
          <w:marBottom w:val="0"/>
          <w:divBdr>
            <w:top w:val="none" w:sz="0" w:space="0" w:color="auto"/>
            <w:left w:val="none" w:sz="0" w:space="0" w:color="auto"/>
            <w:bottom w:val="none" w:sz="0" w:space="0" w:color="auto"/>
            <w:right w:val="none" w:sz="0" w:space="0" w:color="auto"/>
          </w:divBdr>
          <w:divsChild>
            <w:div w:id="1274751746">
              <w:marLeft w:val="400"/>
              <w:marRight w:val="0"/>
              <w:marTop w:val="0"/>
              <w:marBottom w:val="0"/>
              <w:divBdr>
                <w:top w:val="none" w:sz="0" w:space="0" w:color="auto"/>
                <w:left w:val="none" w:sz="0" w:space="0" w:color="auto"/>
                <w:bottom w:val="none" w:sz="0" w:space="0" w:color="auto"/>
                <w:right w:val="none" w:sz="0" w:space="0" w:color="auto"/>
              </w:divBdr>
              <w:divsChild>
                <w:div w:id="1739160556">
                  <w:marLeft w:val="0"/>
                  <w:marRight w:val="0"/>
                  <w:marTop w:val="0"/>
                  <w:marBottom w:val="280"/>
                  <w:divBdr>
                    <w:top w:val="none" w:sz="0" w:space="0" w:color="auto"/>
                    <w:left w:val="none" w:sz="0" w:space="0" w:color="auto"/>
                    <w:bottom w:val="none" w:sz="0" w:space="0" w:color="auto"/>
                    <w:right w:val="none" w:sz="0" w:space="0" w:color="auto"/>
                  </w:divBdr>
                  <w:divsChild>
                    <w:div w:id="964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8166">
      <w:bodyDiv w:val="1"/>
      <w:marLeft w:val="0"/>
      <w:marRight w:val="0"/>
      <w:marTop w:val="0"/>
      <w:marBottom w:val="0"/>
      <w:divBdr>
        <w:top w:val="none" w:sz="0" w:space="0" w:color="auto"/>
        <w:left w:val="none" w:sz="0" w:space="0" w:color="auto"/>
        <w:bottom w:val="none" w:sz="0" w:space="0" w:color="auto"/>
        <w:right w:val="none" w:sz="0" w:space="0" w:color="auto"/>
      </w:divBdr>
    </w:div>
    <w:div w:id="1703555115">
      <w:bodyDiv w:val="1"/>
      <w:marLeft w:val="0"/>
      <w:marRight w:val="0"/>
      <w:marTop w:val="0"/>
      <w:marBottom w:val="0"/>
      <w:divBdr>
        <w:top w:val="none" w:sz="0" w:space="0" w:color="auto"/>
        <w:left w:val="none" w:sz="0" w:space="0" w:color="auto"/>
        <w:bottom w:val="none" w:sz="0" w:space="0" w:color="auto"/>
        <w:right w:val="none" w:sz="0" w:space="0" w:color="auto"/>
      </w:divBdr>
    </w:div>
    <w:div w:id="1719235367">
      <w:bodyDiv w:val="1"/>
      <w:marLeft w:val="0"/>
      <w:marRight w:val="0"/>
      <w:marTop w:val="0"/>
      <w:marBottom w:val="0"/>
      <w:divBdr>
        <w:top w:val="none" w:sz="0" w:space="0" w:color="auto"/>
        <w:left w:val="none" w:sz="0" w:space="0" w:color="auto"/>
        <w:bottom w:val="none" w:sz="0" w:space="0" w:color="auto"/>
        <w:right w:val="none" w:sz="0" w:space="0" w:color="auto"/>
      </w:divBdr>
      <w:divsChild>
        <w:div w:id="44109495">
          <w:marLeft w:val="0"/>
          <w:marRight w:val="0"/>
          <w:marTop w:val="0"/>
          <w:marBottom w:val="0"/>
          <w:divBdr>
            <w:top w:val="none" w:sz="0" w:space="0" w:color="auto"/>
            <w:left w:val="none" w:sz="0" w:space="0" w:color="auto"/>
            <w:bottom w:val="none" w:sz="0" w:space="0" w:color="auto"/>
            <w:right w:val="none" w:sz="0" w:space="0" w:color="auto"/>
          </w:divBdr>
          <w:divsChild>
            <w:div w:id="38476463">
              <w:marLeft w:val="0"/>
              <w:marRight w:val="0"/>
              <w:marTop w:val="0"/>
              <w:marBottom w:val="0"/>
              <w:divBdr>
                <w:top w:val="none" w:sz="0" w:space="0" w:color="auto"/>
                <w:left w:val="none" w:sz="0" w:space="0" w:color="auto"/>
                <w:bottom w:val="none" w:sz="0" w:space="0" w:color="auto"/>
                <w:right w:val="none" w:sz="0" w:space="0" w:color="auto"/>
              </w:divBdr>
            </w:div>
            <w:div w:id="294337774">
              <w:marLeft w:val="0"/>
              <w:marRight w:val="0"/>
              <w:marTop w:val="0"/>
              <w:marBottom w:val="0"/>
              <w:divBdr>
                <w:top w:val="none" w:sz="0" w:space="0" w:color="auto"/>
                <w:left w:val="none" w:sz="0" w:space="0" w:color="auto"/>
                <w:bottom w:val="none" w:sz="0" w:space="0" w:color="auto"/>
                <w:right w:val="none" w:sz="0" w:space="0" w:color="auto"/>
              </w:divBdr>
            </w:div>
            <w:div w:id="652563659">
              <w:marLeft w:val="0"/>
              <w:marRight w:val="0"/>
              <w:marTop w:val="0"/>
              <w:marBottom w:val="0"/>
              <w:divBdr>
                <w:top w:val="none" w:sz="0" w:space="0" w:color="auto"/>
                <w:left w:val="none" w:sz="0" w:space="0" w:color="auto"/>
                <w:bottom w:val="none" w:sz="0" w:space="0" w:color="auto"/>
                <w:right w:val="none" w:sz="0" w:space="0" w:color="auto"/>
              </w:divBdr>
            </w:div>
            <w:div w:id="759133679">
              <w:marLeft w:val="0"/>
              <w:marRight w:val="0"/>
              <w:marTop w:val="0"/>
              <w:marBottom w:val="0"/>
              <w:divBdr>
                <w:top w:val="none" w:sz="0" w:space="0" w:color="auto"/>
                <w:left w:val="none" w:sz="0" w:space="0" w:color="auto"/>
                <w:bottom w:val="none" w:sz="0" w:space="0" w:color="auto"/>
                <w:right w:val="none" w:sz="0" w:space="0" w:color="auto"/>
              </w:divBdr>
            </w:div>
            <w:div w:id="1251500026">
              <w:marLeft w:val="0"/>
              <w:marRight w:val="0"/>
              <w:marTop w:val="0"/>
              <w:marBottom w:val="0"/>
              <w:divBdr>
                <w:top w:val="none" w:sz="0" w:space="0" w:color="auto"/>
                <w:left w:val="none" w:sz="0" w:space="0" w:color="auto"/>
                <w:bottom w:val="none" w:sz="0" w:space="0" w:color="auto"/>
                <w:right w:val="none" w:sz="0" w:space="0" w:color="auto"/>
              </w:divBdr>
            </w:div>
          </w:divsChild>
        </w:div>
        <w:div w:id="188035718">
          <w:marLeft w:val="0"/>
          <w:marRight w:val="0"/>
          <w:marTop w:val="0"/>
          <w:marBottom w:val="0"/>
          <w:divBdr>
            <w:top w:val="none" w:sz="0" w:space="0" w:color="auto"/>
            <w:left w:val="none" w:sz="0" w:space="0" w:color="auto"/>
            <w:bottom w:val="none" w:sz="0" w:space="0" w:color="auto"/>
            <w:right w:val="none" w:sz="0" w:space="0" w:color="auto"/>
          </w:divBdr>
        </w:div>
      </w:divsChild>
    </w:div>
    <w:div w:id="1755543699">
      <w:bodyDiv w:val="1"/>
      <w:marLeft w:val="0"/>
      <w:marRight w:val="0"/>
      <w:marTop w:val="0"/>
      <w:marBottom w:val="0"/>
      <w:divBdr>
        <w:top w:val="none" w:sz="0" w:space="0" w:color="auto"/>
        <w:left w:val="none" w:sz="0" w:space="0" w:color="auto"/>
        <w:bottom w:val="none" w:sz="0" w:space="0" w:color="auto"/>
        <w:right w:val="none" w:sz="0" w:space="0" w:color="auto"/>
      </w:divBdr>
    </w:div>
    <w:div w:id="1780220494">
      <w:bodyDiv w:val="1"/>
      <w:marLeft w:val="0"/>
      <w:marRight w:val="0"/>
      <w:marTop w:val="0"/>
      <w:marBottom w:val="0"/>
      <w:divBdr>
        <w:top w:val="none" w:sz="0" w:space="0" w:color="auto"/>
        <w:left w:val="none" w:sz="0" w:space="0" w:color="auto"/>
        <w:bottom w:val="none" w:sz="0" w:space="0" w:color="auto"/>
        <w:right w:val="none" w:sz="0" w:space="0" w:color="auto"/>
      </w:divBdr>
      <w:divsChild>
        <w:div w:id="1506096771">
          <w:marLeft w:val="300"/>
          <w:marRight w:val="7400"/>
          <w:marTop w:val="2800"/>
          <w:marBottom w:val="0"/>
          <w:divBdr>
            <w:top w:val="none" w:sz="0" w:space="0" w:color="auto"/>
            <w:left w:val="none" w:sz="0" w:space="0" w:color="auto"/>
            <w:bottom w:val="none" w:sz="0" w:space="0" w:color="auto"/>
            <w:right w:val="none" w:sz="0" w:space="0" w:color="auto"/>
          </w:divBdr>
        </w:div>
      </w:divsChild>
    </w:div>
    <w:div w:id="1821650650">
      <w:bodyDiv w:val="1"/>
      <w:marLeft w:val="0"/>
      <w:marRight w:val="0"/>
      <w:marTop w:val="0"/>
      <w:marBottom w:val="0"/>
      <w:divBdr>
        <w:top w:val="none" w:sz="0" w:space="0" w:color="auto"/>
        <w:left w:val="none" w:sz="0" w:space="0" w:color="auto"/>
        <w:bottom w:val="none" w:sz="0" w:space="0" w:color="auto"/>
        <w:right w:val="none" w:sz="0" w:space="0" w:color="auto"/>
      </w:divBdr>
    </w:div>
    <w:div w:id="1853639834">
      <w:bodyDiv w:val="1"/>
      <w:marLeft w:val="0"/>
      <w:marRight w:val="0"/>
      <w:marTop w:val="0"/>
      <w:marBottom w:val="0"/>
      <w:divBdr>
        <w:top w:val="none" w:sz="0" w:space="0" w:color="auto"/>
        <w:left w:val="none" w:sz="0" w:space="0" w:color="auto"/>
        <w:bottom w:val="none" w:sz="0" w:space="0" w:color="auto"/>
        <w:right w:val="none" w:sz="0" w:space="0" w:color="auto"/>
      </w:divBdr>
      <w:divsChild>
        <w:div w:id="970791194">
          <w:marLeft w:val="0"/>
          <w:marRight w:val="0"/>
          <w:marTop w:val="240"/>
          <w:marBottom w:val="0"/>
          <w:divBdr>
            <w:top w:val="none" w:sz="0" w:space="0" w:color="auto"/>
            <w:left w:val="none" w:sz="0" w:space="0" w:color="auto"/>
            <w:bottom w:val="none" w:sz="0" w:space="0" w:color="auto"/>
            <w:right w:val="none" w:sz="0" w:space="0" w:color="auto"/>
          </w:divBdr>
        </w:div>
        <w:div w:id="182789865">
          <w:marLeft w:val="0"/>
          <w:marRight w:val="360"/>
          <w:marTop w:val="0"/>
          <w:marBottom w:val="120"/>
          <w:divBdr>
            <w:top w:val="none" w:sz="0" w:space="0" w:color="auto"/>
            <w:left w:val="none" w:sz="0" w:space="0" w:color="auto"/>
            <w:bottom w:val="none" w:sz="0" w:space="0" w:color="auto"/>
            <w:right w:val="none" w:sz="0" w:space="0" w:color="auto"/>
          </w:divBdr>
        </w:div>
        <w:div w:id="1551723263">
          <w:marLeft w:val="0"/>
          <w:marRight w:val="0"/>
          <w:marTop w:val="0"/>
          <w:marBottom w:val="0"/>
          <w:divBdr>
            <w:top w:val="none" w:sz="0" w:space="0" w:color="auto"/>
            <w:left w:val="none" w:sz="0" w:space="0" w:color="auto"/>
            <w:bottom w:val="none" w:sz="0" w:space="0" w:color="auto"/>
            <w:right w:val="none" w:sz="0" w:space="0" w:color="auto"/>
          </w:divBdr>
        </w:div>
      </w:divsChild>
    </w:div>
    <w:div w:id="1877424313">
      <w:bodyDiv w:val="1"/>
      <w:marLeft w:val="0"/>
      <w:marRight w:val="0"/>
      <w:marTop w:val="0"/>
      <w:marBottom w:val="0"/>
      <w:divBdr>
        <w:top w:val="none" w:sz="0" w:space="0" w:color="auto"/>
        <w:left w:val="none" w:sz="0" w:space="0" w:color="auto"/>
        <w:bottom w:val="none" w:sz="0" w:space="0" w:color="auto"/>
        <w:right w:val="none" w:sz="0" w:space="0" w:color="auto"/>
      </w:divBdr>
    </w:div>
    <w:div w:id="1907719318">
      <w:bodyDiv w:val="1"/>
      <w:marLeft w:val="0"/>
      <w:marRight w:val="0"/>
      <w:marTop w:val="0"/>
      <w:marBottom w:val="0"/>
      <w:divBdr>
        <w:top w:val="none" w:sz="0" w:space="0" w:color="auto"/>
        <w:left w:val="none" w:sz="0" w:space="0" w:color="auto"/>
        <w:bottom w:val="none" w:sz="0" w:space="0" w:color="auto"/>
        <w:right w:val="none" w:sz="0" w:space="0" w:color="auto"/>
      </w:divBdr>
    </w:div>
    <w:div w:id="1989482236">
      <w:bodyDiv w:val="1"/>
      <w:marLeft w:val="0"/>
      <w:marRight w:val="0"/>
      <w:marTop w:val="0"/>
      <w:marBottom w:val="0"/>
      <w:divBdr>
        <w:top w:val="none" w:sz="0" w:space="0" w:color="auto"/>
        <w:left w:val="none" w:sz="0" w:space="0" w:color="auto"/>
        <w:bottom w:val="none" w:sz="0" w:space="0" w:color="auto"/>
        <w:right w:val="none" w:sz="0" w:space="0" w:color="auto"/>
      </w:divBdr>
    </w:div>
    <w:div w:id="20574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7BFAF36-3B6F-4550-8E82-1C89341C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5652</Words>
  <Characters>32221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vt:lpstr>
    </vt:vector>
  </TitlesOfParts>
  <Company>xx</Company>
  <LinksUpToDate>false</LinksUpToDate>
  <CharactersWithSpaces>37798</CharactersWithSpaces>
  <SharedDoc>false</SharedDoc>
  <HLinks>
    <vt:vector size="36" baseType="variant">
      <vt:variant>
        <vt:i4>5439511</vt:i4>
      </vt:variant>
      <vt:variant>
        <vt:i4>0</vt:i4>
      </vt:variant>
      <vt:variant>
        <vt:i4>0</vt:i4>
      </vt:variant>
      <vt:variant>
        <vt:i4>5</vt:i4>
      </vt:variant>
      <vt:variant>
        <vt:lpwstr>http://www.informatiamedicala.ro/dictionar-medical/p/prevalenta-5142.html</vt:lpwstr>
      </vt:variant>
      <vt:variant>
        <vt:lpwstr/>
      </vt:variant>
      <vt:variant>
        <vt:i4>6946875</vt:i4>
      </vt:variant>
      <vt:variant>
        <vt:i4>12</vt:i4>
      </vt:variant>
      <vt:variant>
        <vt:i4>0</vt:i4>
      </vt:variant>
      <vt:variant>
        <vt:i4>5</vt:i4>
      </vt:variant>
      <vt:variant>
        <vt:lpwstr>http://www.ghidurimedicale.ro/images/hta/hta_pac_a.jpg</vt:lpwstr>
      </vt:variant>
      <vt:variant>
        <vt:lpwstr/>
      </vt:variant>
      <vt:variant>
        <vt:i4>589869</vt:i4>
      </vt:variant>
      <vt:variant>
        <vt:i4>9</vt:i4>
      </vt:variant>
      <vt:variant>
        <vt:i4>0</vt:i4>
      </vt:variant>
      <vt:variant>
        <vt:i4>5</vt:i4>
      </vt:variant>
      <vt:variant>
        <vt:lpwstr>http://www.ghidurimedicale.ro/download/ghid_hta.pdf</vt:lpwstr>
      </vt:variant>
      <vt:variant>
        <vt:lpwstr/>
      </vt:variant>
      <vt:variant>
        <vt:i4>5898269</vt:i4>
      </vt:variant>
      <vt:variant>
        <vt:i4>6</vt:i4>
      </vt:variant>
      <vt:variant>
        <vt:i4>0</vt:i4>
      </vt:variant>
      <vt:variant>
        <vt:i4>5</vt:i4>
      </vt:variant>
      <vt:variant>
        <vt:lpwstr>http://www.cpgn.net/web/uploadfile/2011/</vt:lpwstr>
      </vt:variant>
      <vt:variant>
        <vt:lpwstr/>
      </vt:variant>
      <vt:variant>
        <vt:i4>7143484</vt:i4>
      </vt:variant>
      <vt:variant>
        <vt:i4>3</vt:i4>
      </vt:variant>
      <vt:variant>
        <vt:i4>0</vt:i4>
      </vt:variant>
      <vt:variant>
        <vt:i4>5</vt:i4>
      </vt:variant>
      <vt:variant>
        <vt:lpwstr>http://www.ish-world.com/Documents/PocketGL_ENGLISH_EUR-A-B.PDF</vt:lpwstr>
      </vt:variant>
      <vt:variant>
        <vt:lpwstr/>
      </vt:variant>
      <vt:variant>
        <vt:i4>3014776</vt:i4>
      </vt:variant>
      <vt:variant>
        <vt:i4>0</vt:i4>
      </vt:variant>
      <vt:variant>
        <vt:i4>0</vt:i4>
      </vt:variant>
      <vt:variant>
        <vt:i4>5</vt:i4>
      </vt:variant>
      <vt:variant>
        <vt:lpwstr>http://www.who.int/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ioana beldean</dc:creator>
  <cp:lastModifiedBy>admin1</cp:lastModifiedBy>
  <cp:revision>2</cp:revision>
  <cp:lastPrinted>2019-04-09T06:53:00Z</cp:lastPrinted>
  <dcterms:created xsi:type="dcterms:W3CDTF">2019-05-16T08:20:00Z</dcterms:created>
  <dcterms:modified xsi:type="dcterms:W3CDTF">2019-05-16T08:20:00Z</dcterms:modified>
</cp:coreProperties>
</file>